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5" w:rsidRPr="002005AD" w:rsidRDefault="00A233A5" w:rsidP="002005AD">
      <w:pPr>
        <w:spacing w:after="0" w:line="240" w:lineRule="auto"/>
        <w:jc w:val="both"/>
        <w:rPr>
          <w:b/>
          <w:sz w:val="20"/>
          <w:szCs w:val="20"/>
        </w:rPr>
      </w:pPr>
      <w:bookmarkStart w:id="0" w:name="_GoBack"/>
      <w:bookmarkEnd w:id="0"/>
    </w:p>
    <w:p w:rsidR="00A233A5" w:rsidRPr="00D46288" w:rsidRDefault="00B7019E" w:rsidP="002005AD">
      <w:pPr>
        <w:spacing w:after="0" w:line="240" w:lineRule="auto"/>
        <w:jc w:val="center"/>
        <w:rPr>
          <w:b/>
          <w:sz w:val="24"/>
          <w:szCs w:val="24"/>
        </w:rPr>
      </w:pPr>
      <w:r w:rsidRPr="00D46288">
        <w:rPr>
          <w:b/>
          <w:sz w:val="24"/>
          <w:szCs w:val="24"/>
        </w:rPr>
        <w:t xml:space="preserve">N.E.Ü.SEYDİŞEHİR MYO </w:t>
      </w:r>
      <w:r w:rsidR="00465A46" w:rsidRPr="00D46288">
        <w:rPr>
          <w:b/>
          <w:sz w:val="24"/>
          <w:szCs w:val="24"/>
        </w:rPr>
        <w:t>MAKİNA VE METAL TEKNOLOJİLERİ</w:t>
      </w:r>
      <w:r w:rsidR="00A233A5" w:rsidRPr="00D46288">
        <w:rPr>
          <w:b/>
          <w:sz w:val="24"/>
          <w:szCs w:val="24"/>
        </w:rPr>
        <w:t xml:space="preserve"> BÖLÜMÜ</w:t>
      </w:r>
    </w:p>
    <w:p w:rsidR="002005AD" w:rsidRPr="00D46288" w:rsidRDefault="00465A46" w:rsidP="00E60E4D">
      <w:pPr>
        <w:spacing w:after="0" w:line="240" w:lineRule="auto"/>
        <w:jc w:val="center"/>
        <w:rPr>
          <w:b/>
          <w:sz w:val="24"/>
          <w:szCs w:val="24"/>
        </w:rPr>
      </w:pPr>
      <w:r w:rsidRPr="00D46288">
        <w:rPr>
          <w:b/>
          <w:sz w:val="24"/>
          <w:szCs w:val="24"/>
        </w:rPr>
        <w:t>MAKİNA PROGRAMI</w:t>
      </w:r>
      <w:r w:rsidR="00185E7D" w:rsidRPr="00D46288">
        <w:rPr>
          <w:b/>
          <w:sz w:val="24"/>
          <w:szCs w:val="24"/>
        </w:rPr>
        <w:t xml:space="preserve"> </w:t>
      </w:r>
      <w:r w:rsidR="00E452DB">
        <w:rPr>
          <w:b/>
          <w:sz w:val="24"/>
          <w:szCs w:val="24"/>
        </w:rPr>
        <w:t>(</w:t>
      </w:r>
      <w:r w:rsidR="00D804B7">
        <w:rPr>
          <w:b/>
          <w:sz w:val="24"/>
          <w:szCs w:val="24"/>
        </w:rPr>
        <w:t>2014-2015</w:t>
      </w:r>
      <w:r w:rsidR="00E452DB">
        <w:rPr>
          <w:b/>
          <w:sz w:val="24"/>
          <w:szCs w:val="24"/>
        </w:rPr>
        <w:t xml:space="preserve">) </w:t>
      </w:r>
      <w:r w:rsidR="00505AAA">
        <w:rPr>
          <w:b/>
          <w:sz w:val="24"/>
          <w:szCs w:val="24"/>
        </w:rPr>
        <w:t xml:space="preserve">DERS </w:t>
      </w:r>
      <w:r w:rsidR="00185E7D" w:rsidRPr="00D46288">
        <w:rPr>
          <w:b/>
          <w:sz w:val="24"/>
          <w:szCs w:val="24"/>
        </w:rPr>
        <w:t>DAĞILIM ÇİZELGESİ</w:t>
      </w:r>
    </w:p>
    <w:p w:rsidR="00877657" w:rsidRPr="00E60E4D" w:rsidRDefault="00DA0BF8" w:rsidP="002005AD">
      <w:pPr>
        <w:spacing w:after="0" w:line="240" w:lineRule="auto"/>
        <w:jc w:val="both"/>
        <w:rPr>
          <w:b/>
          <w:sz w:val="18"/>
          <w:szCs w:val="18"/>
        </w:rPr>
      </w:pPr>
      <w:r w:rsidRPr="00E60E4D">
        <w:rPr>
          <w:b/>
          <w:sz w:val="18"/>
          <w:szCs w:val="18"/>
        </w:rPr>
        <w:t>I</w:t>
      </w:r>
      <w:r w:rsidR="00877657" w:rsidRPr="00E60E4D">
        <w:rPr>
          <w:b/>
          <w:sz w:val="18"/>
          <w:szCs w:val="18"/>
        </w:rPr>
        <w:t>.YARIYIL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3"/>
        <w:gridCol w:w="3812"/>
        <w:gridCol w:w="562"/>
        <w:gridCol w:w="559"/>
        <w:gridCol w:w="567"/>
        <w:gridCol w:w="709"/>
        <w:gridCol w:w="722"/>
      </w:tblGrid>
      <w:tr w:rsidR="00877657" w:rsidRPr="00E60E4D" w:rsidTr="00C902C8">
        <w:trPr>
          <w:trHeight w:val="170"/>
          <w:jc w:val="center"/>
        </w:trPr>
        <w:tc>
          <w:tcPr>
            <w:tcW w:w="1357"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3"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2"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9"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465A46" w:rsidRPr="00E60E4D" w:rsidTr="0077697F">
        <w:trPr>
          <w:trHeight w:val="170"/>
          <w:jc w:val="center"/>
        </w:trPr>
        <w:tc>
          <w:tcPr>
            <w:tcW w:w="1357"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0690230011</w:t>
            </w:r>
          </w:p>
        </w:tc>
        <w:tc>
          <w:tcPr>
            <w:tcW w:w="1383"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0690150018</w:t>
            </w:r>
          </w:p>
        </w:tc>
        <w:tc>
          <w:tcPr>
            <w:tcW w:w="3812" w:type="dxa"/>
            <w:shd w:val="clear" w:color="auto" w:fill="auto"/>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 xml:space="preserve">Bilgisayar Destekli Çizim I </w:t>
            </w:r>
            <w:r w:rsidRPr="00E60E4D">
              <w:rPr>
                <w:rFonts w:cs="Arial TUR"/>
                <w:sz w:val="18"/>
                <w:szCs w:val="18"/>
                <w:vertAlign w:val="superscript"/>
              </w:rPr>
              <w:t>1</w:t>
            </w:r>
          </w:p>
        </w:tc>
        <w:tc>
          <w:tcPr>
            <w:tcW w:w="56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3</w:t>
            </w:r>
          </w:p>
        </w:tc>
        <w:tc>
          <w:tcPr>
            <w:tcW w:w="72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3</w:t>
            </w:r>
          </w:p>
        </w:tc>
      </w:tr>
      <w:tr w:rsidR="00465A46" w:rsidRPr="00E60E4D" w:rsidTr="0077697F">
        <w:trPr>
          <w:trHeight w:val="170"/>
          <w:jc w:val="center"/>
        </w:trPr>
        <w:tc>
          <w:tcPr>
            <w:tcW w:w="1357" w:type="dxa"/>
            <w:vAlign w:val="center"/>
          </w:tcPr>
          <w:p w:rsidR="00465A46" w:rsidRPr="00E60E4D" w:rsidRDefault="00B01982" w:rsidP="002005AD">
            <w:pPr>
              <w:spacing w:after="0" w:line="240" w:lineRule="auto"/>
              <w:jc w:val="both"/>
              <w:rPr>
                <w:rFonts w:cs="Arial TUR"/>
                <w:sz w:val="18"/>
                <w:szCs w:val="18"/>
              </w:rPr>
            </w:pPr>
            <w:r>
              <w:rPr>
                <w:rFonts w:cs="Arial TUR"/>
                <w:sz w:val="18"/>
                <w:szCs w:val="18"/>
              </w:rPr>
              <w:t>0</w:t>
            </w:r>
            <w:r w:rsidR="00465A46" w:rsidRPr="00E60E4D">
              <w:rPr>
                <w:rFonts w:cs="Arial TUR"/>
                <w:sz w:val="18"/>
                <w:szCs w:val="18"/>
              </w:rPr>
              <w:t>690230012</w:t>
            </w:r>
          </w:p>
        </w:tc>
        <w:tc>
          <w:tcPr>
            <w:tcW w:w="1383"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0690150011</w:t>
            </w:r>
          </w:p>
        </w:tc>
        <w:tc>
          <w:tcPr>
            <w:tcW w:w="3812" w:type="dxa"/>
            <w:shd w:val="clear" w:color="auto" w:fill="auto"/>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Fizik</w:t>
            </w:r>
          </w:p>
        </w:tc>
        <w:tc>
          <w:tcPr>
            <w:tcW w:w="56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4</w:t>
            </w:r>
          </w:p>
        </w:tc>
      </w:tr>
      <w:tr w:rsidR="00465A46" w:rsidRPr="00E60E4D" w:rsidTr="0077697F">
        <w:trPr>
          <w:trHeight w:val="170"/>
          <w:jc w:val="center"/>
        </w:trPr>
        <w:tc>
          <w:tcPr>
            <w:tcW w:w="1357"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0690230013</w:t>
            </w:r>
          </w:p>
        </w:tc>
        <w:tc>
          <w:tcPr>
            <w:tcW w:w="1383"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0690150012</w:t>
            </w:r>
          </w:p>
        </w:tc>
        <w:tc>
          <w:tcPr>
            <w:tcW w:w="3812" w:type="dxa"/>
            <w:shd w:val="clear" w:color="auto" w:fill="auto"/>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 xml:space="preserve">Temel İmalat İşlemleri </w:t>
            </w:r>
            <w:r w:rsidRPr="00E60E4D">
              <w:rPr>
                <w:rFonts w:cs="Arial TUR"/>
                <w:sz w:val="18"/>
                <w:szCs w:val="18"/>
                <w:vertAlign w:val="superscript"/>
              </w:rPr>
              <w:t>1</w:t>
            </w:r>
          </w:p>
        </w:tc>
        <w:tc>
          <w:tcPr>
            <w:tcW w:w="56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5</w:t>
            </w:r>
          </w:p>
        </w:tc>
        <w:tc>
          <w:tcPr>
            <w:tcW w:w="559"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5,5</w:t>
            </w:r>
          </w:p>
        </w:tc>
        <w:tc>
          <w:tcPr>
            <w:tcW w:w="72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6</w:t>
            </w:r>
          </w:p>
        </w:tc>
      </w:tr>
      <w:tr w:rsidR="00465A46" w:rsidRPr="00E60E4D" w:rsidTr="0077697F">
        <w:trPr>
          <w:trHeight w:val="170"/>
          <w:jc w:val="center"/>
        </w:trPr>
        <w:tc>
          <w:tcPr>
            <w:tcW w:w="1357"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0690230014</w:t>
            </w:r>
          </w:p>
        </w:tc>
        <w:tc>
          <w:tcPr>
            <w:tcW w:w="1383"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0690150013</w:t>
            </w:r>
          </w:p>
        </w:tc>
        <w:tc>
          <w:tcPr>
            <w:tcW w:w="3812" w:type="dxa"/>
            <w:shd w:val="clear" w:color="auto" w:fill="auto"/>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 xml:space="preserve">Teknik Resim </w:t>
            </w:r>
            <w:r w:rsidRPr="00E60E4D">
              <w:rPr>
                <w:rFonts w:cs="Arial TUR"/>
                <w:sz w:val="18"/>
                <w:szCs w:val="18"/>
                <w:vertAlign w:val="superscript"/>
              </w:rPr>
              <w:t>1</w:t>
            </w:r>
          </w:p>
        </w:tc>
        <w:tc>
          <w:tcPr>
            <w:tcW w:w="56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3</w:t>
            </w:r>
          </w:p>
        </w:tc>
        <w:tc>
          <w:tcPr>
            <w:tcW w:w="72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3</w:t>
            </w:r>
          </w:p>
        </w:tc>
      </w:tr>
      <w:tr w:rsidR="00465A46" w:rsidRPr="00E60E4D" w:rsidTr="0077697F">
        <w:trPr>
          <w:trHeight w:val="170"/>
          <w:jc w:val="center"/>
        </w:trPr>
        <w:tc>
          <w:tcPr>
            <w:tcW w:w="1357"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0690230015</w:t>
            </w:r>
          </w:p>
        </w:tc>
        <w:tc>
          <w:tcPr>
            <w:tcW w:w="1383"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0690150014</w:t>
            </w:r>
          </w:p>
        </w:tc>
        <w:tc>
          <w:tcPr>
            <w:tcW w:w="3812" w:type="dxa"/>
            <w:shd w:val="clear" w:color="auto" w:fill="auto"/>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Atatürk İlkeleri ve İnkılap Tarihi I</w:t>
            </w:r>
          </w:p>
        </w:tc>
        <w:tc>
          <w:tcPr>
            <w:tcW w:w="56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2</w:t>
            </w:r>
          </w:p>
        </w:tc>
      </w:tr>
      <w:tr w:rsidR="00465A46" w:rsidRPr="00E60E4D" w:rsidTr="0077697F">
        <w:trPr>
          <w:trHeight w:val="170"/>
          <w:jc w:val="center"/>
        </w:trPr>
        <w:tc>
          <w:tcPr>
            <w:tcW w:w="1357"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0690230016</w:t>
            </w:r>
          </w:p>
        </w:tc>
        <w:tc>
          <w:tcPr>
            <w:tcW w:w="1383"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0690150015</w:t>
            </w:r>
          </w:p>
        </w:tc>
        <w:tc>
          <w:tcPr>
            <w:tcW w:w="3812" w:type="dxa"/>
            <w:shd w:val="clear" w:color="auto" w:fill="auto"/>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Türk Dili I</w:t>
            </w:r>
          </w:p>
        </w:tc>
        <w:tc>
          <w:tcPr>
            <w:tcW w:w="56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2</w:t>
            </w:r>
          </w:p>
        </w:tc>
      </w:tr>
      <w:tr w:rsidR="00465A46" w:rsidRPr="00E60E4D" w:rsidTr="0077697F">
        <w:trPr>
          <w:trHeight w:val="170"/>
          <w:jc w:val="center"/>
        </w:trPr>
        <w:tc>
          <w:tcPr>
            <w:tcW w:w="1357"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0690230017</w:t>
            </w:r>
          </w:p>
        </w:tc>
        <w:tc>
          <w:tcPr>
            <w:tcW w:w="1383"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0690150016</w:t>
            </w:r>
          </w:p>
        </w:tc>
        <w:tc>
          <w:tcPr>
            <w:tcW w:w="3812" w:type="dxa"/>
            <w:shd w:val="clear" w:color="auto" w:fill="auto"/>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Yabancı Dil I</w:t>
            </w:r>
          </w:p>
        </w:tc>
        <w:tc>
          <w:tcPr>
            <w:tcW w:w="56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2</w:t>
            </w:r>
          </w:p>
        </w:tc>
      </w:tr>
      <w:tr w:rsidR="00465A46" w:rsidRPr="00E60E4D" w:rsidTr="0077697F">
        <w:trPr>
          <w:trHeight w:val="170"/>
          <w:jc w:val="center"/>
        </w:trPr>
        <w:tc>
          <w:tcPr>
            <w:tcW w:w="1357"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0690230018</w:t>
            </w:r>
          </w:p>
        </w:tc>
        <w:tc>
          <w:tcPr>
            <w:tcW w:w="1383" w:type="dxa"/>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0690150017</w:t>
            </w:r>
          </w:p>
        </w:tc>
        <w:tc>
          <w:tcPr>
            <w:tcW w:w="3812" w:type="dxa"/>
            <w:shd w:val="clear" w:color="auto" w:fill="auto"/>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Matematik</w:t>
            </w:r>
          </w:p>
        </w:tc>
        <w:tc>
          <w:tcPr>
            <w:tcW w:w="56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4</w:t>
            </w:r>
          </w:p>
        </w:tc>
      </w:tr>
      <w:tr w:rsidR="00465A46" w:rsidRPr="00E60E4D" w:rsidTr="0077697F">
        <w:trPr>
          <w:trHeight w:val="170"/>
          <w:jc w:val="center"/>
        </w:trPr>
        <w:tc>
          <w:tcPr>
            <w:tcW w:w="1357" w:type="dxa"/>
            <w:tcBorders>
              <w:bottom w:val="single" w:sz="4" w:space="0" w:color="auto"/>
            </w:tcBorders>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0690230034</w:t>
            </w:r>
          </w:p>
        </w:tc>
        <w:tc>
          <w:tcPr>
            <w:tcW w:w="1383" w:type="dxa"/>
            <w:tcBorders>
              <w:bottom w:val="single" w:sz="4" w:space="0" w:color="auto"/>
            </w:tcBorders>
            <w:vAlign w:val="center"/>
          </w:tcPr>
          <w:p w:rsidR="00465A46" w:rsidRPr="00E60E4D" w:rsidRDefault="00465A46" w:rsidP="002005AD">
            <w:pPr>
              <w:spacing w:after="0" w:line="240" w:lineRule="auto"/>
              <w:jc w:val="both"/>
              <w:rPr>
                <w:rFonts w:cs="Arial TUR"/>
                <w:sz w:val="18"/>
                <w:szCs w:val="18"/>
              </w:rPr>
            </w:pPr>
            <w:r w:rsidRPr="00E60E4D">
              <w:rPr>
                <w:rFonts w:cs="Arial TUR"/>
                <w:sz w:val="18"/>
                <w:szCs w:val="18"/>
              </w:rPr>
              <w:t>0690150034</w:t>
            </w:r>
          </w:p>
        </w:tc>
        <w:tc>
          <w:tcPr>
            <w:tcW w:w="3812" w:type="dxa"/>
            <w:shd w:val="clear" w:color="auto" w:fill="auto"/>
            <w:vAlign w:val="bottom"/>
          </w:tcPr>
          <w:p w:rsidR="00465A46" w:rsidRPr="00E60E4D" w:rsidRDefault="00465A46" w:rsidP="002005AD">
            <w:pPr>
              <w:spacing w:after="0" w:line="240" w:lineRule="auto"/>
              <w:jc w:val="both"/>
              <w:rPr>
                <w:rFonts w:cs="Arial TUR"/>
                <w:sz w:val="18"/>
                <w:szCs w:val="18"/>
              </w:rPr>
            </w:pPr>
            <w:r w:rsidRPr="00E60E4D">
              <w:rPr>
                <w:rFonts w:cs="Arial TUR"/>
                <w:sz w:val="18"/>
                <w:szCs w:val="18"/>
              </w:rPr>
              <w:t>Malzeme Teknolojisi</w:t>
            </w:r>
          </w:p>
        </w:tc>
        <w:tc>
          <w:tcPr>
            <w:tcW w:w="56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4</w:t>
            </w:r>
          </w:p>
        </w:tc>
      </w:tr>
      <w:tr w:rsidR="00465A46" w:rsidRPr="00E60E4D" w:rsidTr="0077697F">
        <w:trPr>
          <w:trHeight w:val="170"/>
          <w:jc w:val="center"/>
        </w:trPr>
        <w:tc>
          <w:tcPr>
            <w:tcW w:w="1357" w:type="dxa"/>
            <w:tcBorders>
              <w:bottom w:val="single" w:sz="4" w:space="0" w:color="auto"/>
            </w:tcBorders>
          </w:tcPr>
          <w:p w:rsidR="00465A46" w:rsidRPr="00E60E4D" w:rsidRDefault="00465A46" w:rsidP="002005AD">
            <w:pPr>
              <w:spacing w:after="0" w:line="240" w:lineRule="auto"/>
              <w:jc w:val="both"/>
              <w:rPr>
                <w:rFonts w:cs="Arial TUR"/>
                <w:sz w:val="18"/>
                <w:szCs w:val="18"/>
              </w:rPr>
            </w:pPr>
            <w:r w:rsidRPr="00E60E4D">
              <w:rPr>
                <w:rFonts w:cs="Arial TUR"/>
                <w:sz w:val="18"/>
                <w:szCs w:val="18"/>
              </w:rPr>
              <w:t xml:space="preserve"> </w:t>
            </w:r>
            <w:r w:rsidR="00C55BB7" w:rsidRPr="00E60E4D">
              <w:rPr>
                <w:rFonts w:cs="Arial TUR"/>
                <w:sz w:val="18"/>
                <w:szCs w:val="18"/>
              </w:rPr>
              <w:t xml:space="preserve"> </w:t>
            </w:r>
            <w:r w:rsidRPr="00E60E4D">
              <w:rPr>
                <w:rFonts w:cs="Arial TUR"/>
                <w:sz w:val="18"/>
                <w:szCs w:val="18"/>
              </w:rPr>
              <w:t xml:space="preserve"> 0690230086</w:t>
            </w:r>
          </w:p>
        </w:tc>
        <w:tc>
          <w:tcPr>
            <w:tcW w:w="1383" w:type="dxa"/>
            <w:tcBorders>
              <w:bottom w:val="single" w:sz="4" w:space="0" w:color="auto"/>
            </w:tcBorders>
          </w:tcPr>
          <w:p w:rsidR="00465A46" w:rsidRPr="00E60E4D" w:rsidRDefault="00465A46" w:rsidP="002005AD">
            <w:pPr>
              <w:spacing w:after="0" w:line="240" w:lineRule="auto"/>
              <w:jc w:val="both"/>
              <w:rPr>
                <w:rFonts w:cs="Arial TUR"/>
                <w:sz w:val="18"/>
                <w:szCs w:val="18"/>
              </w:rPr>
            </w:pPr>
            <w:r w:rsidRPr="00E60E4D">
              <w:rPr>
                <w:rFonts w:cs="Arial TUR"/>
                <w:sz w:val="18"/>
                <w:szCs w:val="18"/>
              </w:rPr>
              <w:t xml:space="preserve">  0690150086</w:t>
            </w:r>
          </w:p>
        </w:tc>
        <w:tc>
          <w:tcPr>
            <w:tcW w:w="3812" w:type="dxa"/>
            <w:tcBorders>
              <w:bottom w:val="single" w:sz="4" w:space="0" w:color="auto"/>
            </w:tcBorders>
            <w:shd w:val="clear" w:color="auto" w:fill="auto"/>
            <w:vAlign w:val="bottom"/>
          </w:tcPr>
          <w:p w:rsidR="00465A46" w:rsidRPr="00E60E4D" w:rsidRDefault="00465A46" w:rsidP="002005AD">
            <w:pPr>
              <w:spacing w:after="0" w:line="240" w:lineRule="auto"/>
              <w:jc w:val="both"/>
              <w:rPr>
                <w:rFonts w:cs="Arial TUR"/>
                <w:sz w:val="18"/>
                <w:szCs w:val="18"/>
              </w:rPr>
            </w:pPr>
            <w:r w:rsidRPr="00E60E4D">
              <w:rPr>
                <w:rFonts w:cs="Arial TUR"/>
                <w:sz w:val="18"/>
                <w:szCs w:val="18"/>
              </w:rPr>
              <w:t>Akademik ve Sosyal Oryantasyon</w:t>
            </w:r>
          </w:p>
        </w:tc>
        <w:tc>
          <w:tcPr>
            <w:tcW w:w="56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465A46" w:rsidRPr="00E60E4D" w:rsidRDefault="00465A46" w:rsidP="002005AD">
            <w:pPr>
              <w:spacing w:after="0" w:line="240" w:lineRule="auto"/>
              <w:jc w:val="center"/>
              <w:rPr>
                <w:rFonts w:cs="Arial TUR"/>
                <w:sz w:val="18"/>
                <w:szCs w:val="18"/>
              </w:rPr>
            </w:pPr>
            <w:r w:rsidRPr="00E60E4D">
              <w:rPr>
                <w:rFonts w:cs="Arial TUR"/>
                <w:sz w:val="18"/>
                <w:szCs w:val="18"/>
              </w:rPr>
              <w:t>1</w:t>
            </w:r>
          </w:p>
        </w:tc>
      </w:tr>
      <w:tr w:rsidR="00465A46" w:rsidRPr="00E60E4D" w:rsidTr="00C902C8">
        <w:trPr>
          <w:trHeight w:val="170"/>
          <w:jc w:val="center"/>
        </w:trPr>
        <w:tc>
          <w:tcPr>
            <w:tcW w:w="1357" w:type="dxa"/>
            <w:tcBorders>
              <w:top w:val="single" w:sz="4" w:space="0" w:color="auto"/>
              <w:left w:val="nil"/>
              <w:bottom w:val="nil"/>
              <w:right w:val="nil"/>
            </w:tcBorders>
          </w:tcPr>
          <w:p w:rsidR="00465A46" w:rsidRPr="00E60E4D" w:rsidRDefault="00465A46" w:rsidP="002005AD">
            <w:pPr>
              <w:spacing w:after="0" w:line="240" w:lineRule="auto"/>
              <w:jc w:val="both"/>
              <w:rPr>
                <w:rFonts w:eastAsia="Times New Roman" w:cs="Arial TUR"/>
                <w:bCs/>
                <w:sz w:val="18"/>
                <w:szCs w:val="18"/>
                <w:lang w:eastAsia="tr-TR"/>
              </w:rPr>
            </w:pPr>
          </w:p>
        </w:tc>
        <w:tc>
          <w:tcPr>
            <w:tcW w:w="1383" w:type="dxa"/>
            <w:tcBorders>
              <w:top w:val="single" w:sz="4" w:space="0" w:color="auto"/>
              <w:left w:val="nil"/>
              <w:bottom w:val="nil"/>
              <w:right w:val="single" w:sz="4" w:space="0" w:color="auto"/>
            </w:tcBorders>
          </w:tcPr>
          <w:p w:rsidR="00465A46" w:rsidRPr="00E60E4D" w:rsidRDefault="00465A46" w:rsidP="002005AD">
            <w:pPr>
              <w:spacing w:after="0" w:line="240" w:lineRule="auto"/>
              <w:jc w:val="both"/>
              <w:rPr>
                <w:rFonts w:eastAsia="Times New Roman" w:cs="Arial TUR"/>
                <w:bCs/>
                <w:sz w:val="18"/>
                <w:szCs w:val="18"/>
                <w:lang w:eastAsia="tr-TR"/>
              </w:rPr>
            </w:pPr>
          </w:p>
        </w:tc>
        <w:tc>
          <w:tcPr>
            <w:tcW w:w="3812" w:type="dxa"/>
            <w:tcBorders>
              <w:left w:val="single" w:sz="4" w:space="0" w:color="auto"/>
            </w:tcBorders>
            <w:shd w:val="clear" w:color="auto" w:fill="auto"/>
            <w:vAlign w:val="center"/>
          </w:tcPr>
          <w:p w:rsidR="00465A46" w:rsidRPr="00E60E4D" w:rsidRDefault="00465A46" w:rsidP="002005AD">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TOPLAM</w:t>
            </w:r>
          </w:p>
        </w:tc>
        <w:tc>
          <w:tcPr>
            <w:tcW w:w="562" w:type="dxa"/>
            <w:shd w:val="clear" w:color="auto" w:fill="auto"/>
          </w:tcPr>
          <w:p w:rsidR="00465A46" w:rsidRPr="00E60E4D" w:rsidRDefault="00465A46" w:rsidP="002005AD">
            <w:pPr>
              <w:spacing w:after="0" w:line="240" w:lineRule="auto"/>
              <w:jc w:val="center"/>
              <w:rPr>
                <w:rFonts w:cs="Arial TUR"/>
                <w:b/>
                <w:bCs/>
                <w:sz w:val="18"/>
                <w:szCs w:val="18"/>
              </w:rPr>
            </w:pPr>
            <w:r w:rsidRPr="00E60E4D">
              <w:rPr>
                <w:rFonts w:cs="Arial TUR"/>
                <w:b/>
                <w:bCs/>
                <w:sz w:val="18"/>
                <w:szCs w:val="18"/>
              </w:rPr>
              <w:t>31</w:t>
            </w:r>
          </w:p>
        </w:tc>
        <w:tc>
          <w:tcPr>
            <w:tcW w:w="559" w:type="dxa"/>
            <w:shd w:val="clear" w:color="auto" w:fill="auto"/>
          </w:tcPr>
          <w:p w:rsidR="00465A46" w:rsidRPr="00E60E4D" w:rsidRDefault="00465A46" w:rsidP="002005AD">
            <w:pPr>
              <w:spacing w:after="0" w:line="240" w:lineRule="auto"/>
              <w:jc w:val="center"/>
              <w:rPr>
                <w:rFonts w:cs="Arial TUR"/>
                <w:b/>
                <w:bCs/>
                <w:sz w:val="18"/>
                <w:szCs w:val="18"/>
              </w:rPr>
            </w:pPr>
            <w:r w:rsidRPr="00E60E4D">
              <w:rPr>
                <w:rFonts w:cs="Arial TUR"/>
                <w:b/>
                <w:bCs/>
                <w:sz w:val="18"/>
                <w:szCs w:val="18"/>
              </w:rPr>
              <w:t>1</w:t>
            </w:r>
          </w:p>
        </w:tc>
        <w:tc>
          <w:tcPr>
            <w:tcW w:w="567" w:type="dxa"/>
            <w:shd w:val="clear" w:color="auto" w:fill="auto"/>
            <w:noWrap/>
          </w:tcPr>
          <w:p w:rsidR="00465A46" w:rsidRPr="00E60E4D" w:rsidRDefault="00465A46" w:rsidP="002005AD">
            <w:pPr>
              <w:spacing w:after="0" w:line="240" w:lineRule="auto"/>
              <w:jc w:val="center"/>
              <w:rPr>
                <w:rFonts w:cs="Arial TUR"/>
                <w:b/>
                <w:bCs/>
                <w:sz w:val="18"/>
                <w:szCs w:val="18"/>
              </w:rPr>
            </w:pPr>
            <w:r w:rsidRPr="00E60E4D">
              <w:rPr>
                <w:rFonts w:cs="Arial TUR"/>
                <w:b/>
                <w:bCs/>
                <w:sz w:val="18"/>
                <w:szCs w:val="18"/>
              </w:rPr>
              <w:t>0</w:t>
            </w:r>
          </w:p>
        </w:tc>
        <w:tc>
          <w:tcPr>
            <w:tcW w:w="709" w:type="dxa"/>
            <w:shd w:val="clear" w:color="auto" w:fill="auto"/>
            <w:noWrap/>
          </w:tcPr>
          <w:p w:rsidR="00465A46" w:rsidRPr="00E60E4D" w:rsidRDefault="00465A46" w:rsidP="002005AD">
            <w:pPr>
              <w:spacing w:after="0" w:line="240" w:lineRule="auto"/>
              <w:jc w:val="center"/>
              <w:rPr>
                <w:rFonts w:cs="Arial TUR"/>
                <w:b/>
                <w:bCs/>
                <w:sz w:val="18"/>
                <w:szCs w:val="18"/>
              </w:rPr>
            </w:pPr>
            <w:r w:rsidRPr="00E60E4D">
              <w:rPr>
                <w:rFonts w:cs="Arial TUR"/>
                <w:b/>
                <w:bCs/>
                <w:sz w:val="18"/>
                <w:szCs w:val="18"/>
              </w:rPr>
              <w:t>31,5</w:t>
            </w:r>
          </w:p>
        </w:tc>
        <w:tc>
          <w:tcPr>
            <w:tcW w:w="722" w:type="dxa"/>
            <w:shd w:val="clear" w:color="auto" w:fill="auto"/>
          </w:tcPr>
          <w:p w:rsidR="00465A46" w:rsidRPr="00E60E4D" w:rsidRDefault="00465A46" w:rsidP="002005AD">
            <w:pPr>
              <w:spacing w:after="0" w:line="240" w:lineRule="auto"/>
              <w:jc w:val="center"/>
              <w:rPr>
                <w:rFonts w:cs="Arial TUR"/>
                <w:b/>
                <w:bCs/>
                <w:sz w:val="18"/>
                <w:szCs w:val="18"/>
              </w:rPr>
            </w:pPr>
            <w:r w:rsidRPr="00E60E4D">
              <w:rPr>
                <w:rFonts w:cs="Arial TUR"/>
                <w:b/>
                <w:bCs/>
                <w:sz w:val="18"/>
                <w:szCs w:val="18"/>
              </w:rPr>
              <w:t>31</w:t>
            </w:r>
          </w:p>
        </w:tc>
      </w:tr>
    </w:tbl>
    <w:p w:rsidR="00C902C8" w:rsidRPr="00E60E4D" w:rsidRDefault="00C902C8" w:rsidP="002005AD">
      <w:pPr>
        <w:spacing w:after="0" w:line="240" w:lineRule="auto"/>
        <w:jc w:val="both"/>
        <w:rPr>
          <w:sz w:val="18"/>
          <w:szCs w:val="18"/>
        </w:rPr>
      </w:pPr>
    </w:p>
    <w:p w:rsidR="00877657" w:rsidRPr="00E60E4D" w:rsidRDefault="00DA0BF8" w:rsidP="002005AD">
      <w:pPr>
        <w:spacing w:after="0" w:line="240" w:lineRule="auto"/>
        <w:jc w:val="both"/>
        <w:rPr>
          <w:b/>
          <w:sz w:val="18"/>
          <w:szCs w:val="18"/>
        </w:rPr>
      </w:pPr>
      <w:r w:rsidRPr="00E60E4D">
        <w:rPr>
          <w:b/>
          <w:sz w:val="18"/>
          <w:szCs w:val="18"/>
        </w:rPr>
        <w:t>II.YARIYIL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4"/>
        <w:gridCol w:w="3811"/>
        <w:gridCol w:w="562"/>
        <w:gridCol w:w="559"/>
        <w:gridCol w:w="567"/>
        <w:gridCol w:w="709"/>
        <w:gridCol w:w="722"/>
      </w:tblGrid>
      <w:tr w:rsidR="00877657" w:rsidRPr="00E60E4D" w:rsidTr="00C902C8">
        <w:trPr>
          <w:trHeight w:val="170"/>
          <w:jc w:val="center"/>
        </w:trPr>
        <w:tc>
          <w:tcPr>
            <w:tcW w:w="1357"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4"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1"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2"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9"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DA0BF8" w:rsidRPr="00E60E4D" w:rsidTr="0077697F">
        <w:trPr>
          <w:trHeight w:val="170"/>
          <w:jc w:val="center"/>
        </w:trPr>
        <w:tc>
          <w:tcPr>
            <w:tcW w:w="1357" w:type="dxa"/>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0690230031</w:t>
            </w:r>
          </w:p>
        </w:tc>
        <w:tc>
          <w:tcPr>
            <w:tcW w:w="1384" w:type="dxa"/>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0690150031</w:t>
            </w:r>
          </w:p>
        </w:tc>
        <w:tc>
          <w:tcPr>
            <w:tcW w:w="3811" w:type="dxa"/>
            <w:shd w:val="clear" w:color="auto" w:fill="auto"/>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 xml:space="preserve">Makine Meslek Resmi </w:t>
            </w:r>
            <w:r w:rsidRPr="00E60E4D">
              <w:rPr>
                <w:rFonts w:cs="Arial TUR"/>
                <w:sz w:val="18"/>
                <w:szCs w:val="18"/>
                <w:vertAlign w:val="superscript"/>
              </w:rPr>
              <w:t>1</w:t>
            </w:r>
          </w:p>
        </w:tc>
        <w:tc>
          <w:tcPr>
            <w:tcW w:w="56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3,5</w:t>
            </w:r>
          </w:p>
        </w:tc>
        <w:tc>
          <w:tcPr>
            <w:tcW w:w="72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4</w:t>
            </w:r>
          </w:p>
        </w:tc>
      </w:tr>
      <w:tr w:rsidR="00DA0BF8" w:rsidRPr="00E60E4D" w:rsidTr="0077697F">
        <w:trPr>
          <w:trHeight w:val="170"/>
          <w:jc w:val="center"/>
        </w:trPr>
        <w:tc>
          <w:tcPr>
            <w:tcW w:w="1357" w:type="dxa"/>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0690230032</w:t>
            </w:r>
          </w:p>
        </w:tc>
        <w:tc>
          <w:tcPr>
            <w:tcW w:w="1384" w:type="dxa"/>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0690150032</w:t>
            </w:r>
          </w:p>
        </w:tc>
        <w:tc>
          <w:tcPr>
            <w:tcW w:w="3811" w:type="dxa"/>
            <w:shd w:val="clear" w:color="auto" w:fill="auto"/>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 xml:space="preserve">İmalat İşlemleri I </w:t>
            </w:r>
            <w:r w:rsidRPr="00E60E4D">
              <w:rPr>
                <w:rFonts w:cs="Arial TUR"/>
                <w:sz w:val="18"/>
                <w:szCs w:val="18"/>
                <w:vertAlign w:val="superscript"/>
              </w:rPr>
              <w:t>1</w:t>
            </w:r>
          </w:p>
        </w:tc>
        <w:tc>
          <w:tcPr>
            <w:tcW w:w="56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5</w:t>
            </w:r>
          </w:p>
        </w:tc>
        <w:tc>
          <w:tcPr>
            <w:tcW w:w="559"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5,5</w:t>
            </w:r>
          </w:p>
        </w:tc>
        <w:tc>
          <w:tcPr>
            <w:tcW w:w="72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6</w:t>
            </w:r>
          </w:p>
        </w:tc>
      </w:tr>
      <w:tr w:rsidR="00DA0BF8" w:rsidRPr="00E60E4D" w:rsidTr="0077697F">
        <w:trPr>
          <w:trHeight w:val="170"/>
          <w:jc w:val="center"/>
        </w:trPr>
        <w:tc>
          <w:tcPr>
            <w:tcW w:w="1357" w:type="dxa"/>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0690230035</w:t>
            </w:r>
          </w:p>
        </w:tc>
        <w:tc>
          <w:tcPr>
            <w:tcW w:w="1384" w:type="dxa"/>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0690150035</w:t>
            </w:r>
          </w:p>
        </w:tc>
        <w:tc>
          <w:tcPr>
            <w:tcW w:w="3811" w:type="dxa"/>
            <w:shd w:val="clear" w:color="auto" w:fill="auto"/>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 xml:space="preserve">Bilgisayar Destekli Çizim II </w:t>
            </w:r>
            <w:r w:rsidRPr="00E60E4D">
              <w:rPr>
                <w:rFonts w:cs="Arial TUR"/>
                <w:sz w:val="18"/>
                <w:szCs w:val="18"/>
                <w:vertAlign w:val="superscript"/>
              </w:rPr>
              <w:t>1</w:t>
            </w:r>
          </w:p>
        </w:tc>
        <w:tc>
          <w:tcPr>
            <w:tcW w:w="56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3</w:t>
            </w:r>
          </w:p>
        </w:tc>
        <w:tc>
          <w:tcPr>
            <w:tcW w:w="72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3</w:t>
            </w:r>
          </w:p>
        </w:tc>
      </w:tr>
      <w:tr w:rsidR="00DA0BF8" w:rsidRPr="00E60E4D" w:rsidTr="0077697F">
        <w:trPr>
          <w:trHeight w:val="170"/>
          <w:jc w:val="center"/>
        </w:trPr>
        <w:tc>
          <w:tcPr>
            <w:tcW w:w="1357" w:type="dxa"/>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0690230036</w:t>
            </w:r>
          </w:p>
        </w:tc>
        <w:tc>
          <w:tcPr>
            <w:tcW w:w="1384" w:type="dxa"/>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0690150036</w:t>
            </w:r>
          </w:p>
        </w:tc>
        <w:tc>
          <w:tcPr>
            <w:tcW w:w="3811" w:type="dxa"/>
            <w:shd w:val="clear" w:color="auto" w:fill="auto"/>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Atatürk İlkeleri ve İnkılap Tarihi II</w:t>
            </w:r>
          </w:p>
        </w:tc>
        <w:tc>
          <w:tcPr>
            <w:tcW w:w="56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2</w:t>
            </w:r>
          </w:p>
        </w:tc>
      </w:tr>
      <w:tr w:rsidR="00DA0BF8" w:rsidRPr="00E60E4D" w:rsidTr="0077697F">
        <w:trPr>
          <w:trHeight w:val="170"/>
          <w:jc w:val="center"/>
        </w:trPr>
        <w:tc>
          <w:tcPr>
            <w:tcW w:w="1357" w:type="dxa"/>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0690230037</w:t>
            </w:r>
          </w:p>
        </w:tc>
        <w:tc>
          <w:tcPr>
            <w:tcW w:w="1384" w:type="dxa"/>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0690150037</w:t>
            </w:r>
          </w:p>
        </w:tc>
        <w:tc>
          <w:tcPr>
            <w:tcW w:w="3811" w:type="dxa"/>
            <w:shd w:val="clear" w:color="auto" w:fill="auto"/>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Türk Dili II</w:t>
            </w:r>
          </w:p>
        </w:tc>
        <w:tc>
          <w:tcPr>
            <w:tcW w:w="56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2</w:t>
            </w:r>
          </w:p>
        </w:tc>
      </w:tr>
      <w:tr w:rsidR="00DA0BF8" w:rsidRPr="00E60E4D" w:rsidTr="0077697F">
        <w:trPr>
          <w:trHeight w:val="170"/>
          <w:jc w:val="center"/>
        </w:trPr>
        <w:tc>
          <w:tcPr>
            <w:tcW w:w="1357" w:type="dxa"/>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0690230038</w:t>
            </w:r>
          </w:p>
        </w:tc>
        <w:tc>
          <w:tcPr>
            <w:tcW w:w="1384" w:type="dxa"/>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0690150038</w:t>
            </w:r>
          </w:p>
        </w:tc>
        <w:tc>
          <w:tcPr>
            <w:tcW w:w="3811" w:type="dxa"/>
            <w:shd w:val="clear" w:color="auto" w:fill="auto"/>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Yabancı Dil II</w:t>
            </w:r>
          </w:p>
        </w:tc>
        <w:tc>
          <w:tcPr>
            <w:tcW w:w="56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2</w:t>
            </w:r>
          </w:p>
        </w:tc>
      </w:tr>
      <w:tr w:rsidR="00DA0BF8" w:rsidRPr="00E60E4D" w:rsidTr="0077697F">
        <w:trPr>
          <w:trHeight w:val="170"/>
          <w:jc w:val="center"/>
        </w:trPr>
        <w:tc>
          <w:tcPr>
            <w:tcW w:w="1357" w:type="dxa"/>
            <w:tcBorders>
              <w:bottom w:val="single" w:sz="4" w:space="0" w:color="auto"/>
            </w:tcBorders>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0690230039</w:t>
            </w:r>
          </w:p>
        </w:tc>
        <w:tc>
          <w:tcPr>
            <w:tcW w:w="1384" w:type="dxa"/>
            <w:tcBorders>
              <w:bottom w:val="single" w:sz="4" w:space="0" w:color="auto"/>
            </w:tcBorders>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0690150039</w:t>
            </w:r>
          </w:p>
        </w:tc>
        <w:tc>
          <w:tcPr>
            <w:tcW w:w="3811" w:type="dxa"/>
            <w:tcBorders>
              <w:bottom w:val="single" w:sz="4" w:space="0" w:color="auto"/>
            </w:tcBorders>
            <w:shd w:val="clear" w:color="auto" w:fill="auto"/>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Mesleki Matematik</w:t>
            </w:r>
          </w:p>
        </w:tc>
        <w:tc>
          <w:tcPr>
            <w:tcW w:w="56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2</w:t>
            </w:r>
          </w:p>
        </w:tc>
      </w:tr>
      <w:tr w:rsidR="00DA0BF8" w:rsidRPr="00E60E4D" w:rsidTr="0077697F">
        <w:trPr>
          <w:trHeight w:val="170"/>
          <w:jc w:val="center"/>
        </w:trPr>
        <w:tc>
          <w:tcPr>
            <w:tcW w:w="1357" w:type="dxa"/>
            <w:tcBorders>
              <w:bottom w:val="single" w:sz="4" w:space="0" w:color="auto"/>
            </w:tcBorders>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0690230087</w:t>
            </w:r>
          </w:p>
        </w:tc>
        <w:tc>
          <w:tcPr>
            <w:tcW w:w="1384" w:type="dxa"/>
            <w:tcBorders>
              <w:bottom w:val="single" w:sz="4" w:space="0" w:color="auto"/>
            </w:tcBorders>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0690150087</w:t>
            </w:r>
          </w:p>
        </w:tc>
        <w:tc>
          <w:tcPr>
            <w:tcW w:w="3811" w:type="dxa"/>
            <w:shd w:val="clear" w:color="auto" w:fill="auto"/>
            <w:vAlign w:val="center"/>
          </w:tcPr>
          <w:p w:rsidR="00DA0BF8" w:rsidRPr="00E60E4D" w:rsidRDefault="00DA0BF8" w:rsidP="002005AD">
            <w:pPr>
              <w:spacing w:after="0" w:line="240" w:lineRule="auto"/>
              <w:jc w:val="both"/>
              <w:rPr>
                <w:rFonts w:cs="Arial TUR"/>
                <w:sz w:val="18"/>
                <w:szCs w:val="18"/>
              </w:rPr>
            </w:pPr>
            <w:r w:rsidRPr="00E60E4D">
              <w:rPr>
                <w:rFonts w:cs="Arial TUR"/>
                <w:sz w:val="18"/>
                <w:szCs w:val="18"/>
              </w:rPr>
              <w:t xml:space="preserve">Staj  </w:t>
            </w:r>
            <w:r w:rsidRPr="00E60E4D">
              <w:rPr>
                <w:rFonts w:cs="Arial TUR"/>
                <w:sz w:val="18"/>
                <w:szCs w:val="18"/>
                <w:vertAlign w:val="superscript"/>
              </w:rPr>
              <w:t>3</w:t>
            </w:r>
            <w:r w:rsidRPr="00E60E4D">
              <w:rPr>
                <w:rFonts w:cs="Arial TUR"/>
                <w:sz w:val="18"/>
                <w:szCs w:val="18"/>
              </w:rPr>
              <w:t>(30 İş Günü)</w:t>
            </w:r>
          </w:p>
        </w:tc>
        <w:tc>
          <w:tcPr>
            <w:tcW w:w="56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559"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0</w:t>
            </w:r>
          </w:p>
        </w:tc>
        <w:tc>
          <w:tcPr>
            <w:tcW w:w="722" w:type="dxa"/>
            <w:shd w:val="clear" w:color="auto" w:fill="auto"/>
            <w:vAlign w:val="bottom"/>
          </w:tcPr>
          <w:p w:rsidR="00DA0BF8" w:rsidRPr="00E60E4D" w:rsidRDefault="00DA0BF8" w:rsidP="002005AD">
            <w:pPr>
              <w:spacing w:after="0" w:line="240" w:lineRule="auto"/>
              <w:jc w:val="center"/>
              <w:rPr>
                <w:rFonts w:cs="Arial TUR"/>
                <w:sz w:val="18"/>
                <w:szCs w:val="18"/>
              </w:rPr>
            </w:pPr>
            <w:r w:rsidRPr="00E60E4D">
              <w:rPr>
                <w:rFonts w:cs="Arial TUR"/>
                <w:sz w:val="18"/>
                <w:szCs w:val="18"/>
              </w:rPr>
              <w:t>8</w:t>
            </w:r>
          </w:p>
        </w:tc>
      </w:tr>
      <w:tr w:rsidR="00DA0BF8" w:rsidRPr="00E60E4D" w:rsidTr="00C902C8">
        <w:trPr>
          <w:trHeight w:val="170"/>
          <w:jc w:val="center"/>
        </w:trPr>
        <w:tc>
          <w:tcPr>
            <w:tcW w:w="1357" w:type="dxa"/>
            <w:tcBorders>
              <w:top w:val="single" w:sz="4" w:space="0" w:color="auto"/>
              <w:left w:val="nil"/>
              <w:bottom w:val="nil"/>
              <w:right w:val="nil"/>
            </w:tcBorders>
          </w:tcPr>
          <w:p w:rsidR="00DA0BF8" w:rsidRPr="00E60E4D" w:rsidRDefault="00DA0BF8" w:rsidP="002005AD">
            <w:pPr>
              <w:spacing w:after="0" w:line="240" w:lineRule="auto"/>
              <w:jc w:val="both"/>
              <w:rPr>
                <w:rFonts w:eastAsia="Times New Roman" w:cs="Arial TUR"/>
                <w:sz w:val="18"/>
                <w:szCs w:val="18"/>
                <w:lang w:eastAsia="tr-TR"/>
              </w:rPr>
            </w:pPr>
          </w:p>
        </w:tc>
        <w:tc>
          <w:tcPr>
            <w:tcW w:w="1384" w:type="dxa"/>
            <w:tcBorders>
              <w:top w:val="single" w:sz="4" w:space="0" w:color="auto"/>
              <w:left w:val="nil"/>
              <w:bottom w:val="nil"/>
              <w:right w:val="single" w:sz="4" w:space="0" w:color="auto"/>
            </w:tcBorders>
          </w:tcPr>
          <w:p w:rsidR="00DA0BF8" w:rsidRPr="00E60E4D" w:rsidRDefault="00DA0BF8" w:rsidP="002005AD">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DA0BF8" w:rsidRPr="00E60E4D" w:rsidRDefault="00DA0BF8" w:rsidP="002005AD">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TOPLAM</w:t>
            </w:r>
          </w:p>
        </w:tc>
        <w:tc>
          <w:tcPr>
            <w:tcW w:w="562" w:type="dxa"/>
            <w:shd w:val="clear" w:color="auto" w:fill="auto"/>
          </w:tcPr>
          <w:p w:rsidR="00DA0BF8" w:rsidRPr="00E60E4D" w:rsidRDefault="00DA0BF8" w:rsidP="002005AD">
            <w:pPr>
              <w:spacing w:after="0" w:line="240" w:lineRule="auto"/>
              <w:jc w:val="center"/>
              <w:rPr>
                <w:rFonts w:cs="Arial TUR"/>
                <w:b/>
                <w:bCs/>
                <w:sz w:val="18"/>
                <w:szCs w:val="18"/>
              </w:rPr>
            </w:pPr>
            <w:r w:rsidRPr="00E60E4D">
              <w:rPr>
                <w:rFonts w:cs="Arial TUR"/>
                <w:b/>
                <w:bCs/>
                <w:sz w:val="18"/>
                <w:szCs w:val="18"/>
              </w:rPr>
              <w:t>19</w:t>
            </w:r>
          </w:p>
        </w:tc>
        <w:tc>
          <w:tcPr>
            <w:tcW w:w="559" w:type="dxa"/>
            <w:shd w:val="clear" w:color="auto" w:fill="auto"/>
          </w:tcPr>
          <w:p w:rsidR="00DA0BF8" w:rsidRPr="00E60E4D" w:rsidRDefault="00DA0BF8" w:rsidP="002005AD">
            <w:pPr>
              <w:spacing w:after="0" w:line="240" w:lineRule="auto"/>
              <w:jc w:val="center"/>
              <w:rPr>
                <w:rFonts w:cs="Arial TUR"/>
                <w:b/>
                <w:bCs/>
                <w:sz w:val="18"/>
                <w:szCs w:val="18"/>
              </w:rPr>
            </w:pPr>
            <w:r w:rsidRPr="00E60E4D">
              <w:rPr>
                <w:rFonts w:cs="Arial TUR"/>
                <w:b/>
                <w:bCs/>
                <w:sz w:val="18"/>
                <w:szCs w:val="18"/>
              </w:rPr>
              <w:t>2</w:t>
            </w:r>
          </w:p>
        </w:tc>
        <w:tc>
          <w:tcPr>
            <w:tcW w:w="567" w:type="dxa"/>
            <w:shd w:val="clear" w:color="auto" w:fill="auto"/>
            <w:noWrap/>
          </w:tcPr>
          <w:p w:rsidR="00DA0BF8" w:rsidRPr="00E60E4D" w:rsidRDefault="00DA0BF8" w:rsidP="002005AD">
            <w:pPr>
              <w:spacing w:after="0" w:line="240" w:lineRule="auto"/>
              <w:jc w:val="center"/>
              <w:rPr>
                <w:rFonts w:cs="Arial TUR"/>
                <w:b/>
                <w:bCs/>
                <w:sz w:val="18"/>
                <w:szCs w:val="18"/>
              </w:rPr>
            </w:pPr>
            <w:r w:rsidRPr="00E60E4D">
              <w:rPr>
                <w:rFonts w:cs="Arial TUR"/>
                <w:b/>
                <w:bCs/>
                <w:sz w:val="18"/>
                <w:szCs w:val="18"/>
              </w:rPr>
              <w:t>0</w:t>
            </w:r>
          </w:p>
        </w:tc>
        <w:tc>
          <w:tcPr>
            <w:tcW w:w="709" w:type="dxa"/>
            <w:shd w:val="clear" w:color="auto" w:fill="auto"/>
            <w:noWrap/>
          </w:tcPr>
          <w:p w:rsidR="00DA0BF8" w:rsidRPr="00E60E4D" w:rsidRDefault="00DA0BF8" w:rsidP="002005AD">
            <w:pPr>
              <w:spacing w:after="0" w:line="240" w:lineRule="auto"/>
              <w:jc w:val="center"/>
              <w:rPr>
                <w:rFonts w:cs="Arial TUR"/>
                <w:b/>
                <w:bCs/>
                <w:sz w:val="18"/>
                <w:szCs w:val="18"/>
              </w:rPr>
            </w:pPr>
            <w:r w:rsidRPr="00E60E4D">
              <w:rPr>
                <w:rFonts w:cs="Arial TUR"/>
                <w:b/>
                <w:bCs/>
                <w:sz w:val="18"/>
                <w:szCs w:val="18"/>
              </w:rPr>
              <w:t>20</w:t>
            </w:r>
          </w:p>
        </w:tc>
        <w:tc>
          <w:tcPr>
            <w:tcW w:w="722" w:type="dxa"/>
            <w:shd w:val="clear" w:color="auto" w:fill="auto"/>
          </w:tcPr>
          <w:p w:rsidR="00DA0BF8" w:rsidRPr="00E60E4D" w:rsidRDefault="00DA0BF8" w:rsidP="002005AD">
            <w:pPr>
              <w:spacing w:after="0" w:line="240" w:lineRule="auto"/>
              <w:jc w:val="center"/>
              <w:rPr>
                <w:rFonts w:cs="Arial TUR"/>
                <w:b/>
                <w:bCs/>
                <w:sz w:val="18"/>
                <w:szCs w:val="18"/>
              </w:rPr>
            </w:pPr>
            <w:r w:rsidRPr="00E60E4D">
              <w:rPr>
                <w:rFonts w:cs="Arial TUR"/>
                <w:b/>
                <w:bCs/>
                <w:sz w:val="18"/>
                <w:szCs w:val="18"/>
              </w:rPr>
              <w:t>29</w:t>
            </w:r>
          </w:p>
        </w:tc>
      </w:tr>
    </w:tbl>
    <w:p w:rsidR="00C902C8" w:rsidRPr="00E60E4D" w:rsidRDefault="00C902C8" w:rsidP="002005AD">
      <w:pPr>
        <w:spacing w:after="0" w:line="240" w:lineRule="auto"/>
        <w:jc w:val="both"/>
        <w:rPr>
          <w:sz w:val="18"/>
          <w:szCs w:val="18"/>
        </w:rPr>
      </w:pPr>
    </w:p>
    <w:p w:rsidR="00877657" w:rsidRPr="00E60E4D" w:rsidRDefault="00DA0BF8" w:rsidP="002005AD">
      <w:pPr>
        <w:spacing w:after="0" w:line="240" w:lineRule="auto"/>
        <w:jc w:val="both"/>
        <w:rPr>
          <w:b/>
          <w:sz w:val="18"/>
          <w:szCs w:val="18"/>
        </w:rPr>
      </w:pPr>
      <w:r w:rsidRPr="00E60E4D">
        <w:rPr>
          <w:b/>
          <w:sz w:val="18"/>
          <w:szCs w:val="18"/>
        </w:rPr>
        <w:t>III. YARIYIL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4"/>
        <w:gridCol w:w="3811"/>
        <w:gridCol w:w="562"/>
        <w:gridCol w:w="559"/>
        <w:gridCol w:w="567"/>
        <w:gridCol w:w="709"/>
        <w:gridCol w:w="722"/>
      </w:tblGrid>
      <w:tr w:rsidR="00877657" w:rsidRPr="00E60E4D" w:rsidTr="00C902C8">
        <w:trPr>
          <w:trHeight w:val="170"/>
          <w:jc w:val="center"/>
        </w:trPr>
        <w:tc>
          <w:tcPr>
            <w:tcW w:w="1357"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4"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1"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2"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9"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B40ED4" w:rsidRPr="00E60E4D" w:rsidTr="0077697F">
        <w:trPr>
          <w:trHeight w:val="170"/>
          <w:jc w:val="center"/>
        </w:trPr>
        <w:tc>
          <w:tcPr>
            <w:tcW w:w="1357" w:type="dxa"/>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0690230052</w:t>
            </w:r>
          </w:p>
        </w:tc>
        <w:tc>
          <w:tcPr>
            <w:tcW w:w="1384" w:type="dxa"/>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069015005</w:t>
            </w:r>
            <w:r w:rsidR="00B01982">
              <w:rPr>
                <w:rFonts w:cs="Arial TUR"/>
                <w:sz w:val="18"/>
                <w:szCs w:val="18"/>
              </w:rPr>
              <w:t>4</w:t>
            </w:r>
          </w:p>
        </w:tc>
        <w:tc>
          <w:tcPr>
            <w:tcW w:w="3811" w:type="dxa"/>
            <w:shd w:val="clear" w:color="auto" w:fill="auto"/>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 xml:space="preserve">İmalat İşlemleri II </w:t>
            </w:r>
            <w:r w:rsidRPr="00E60E4D">
              <w:rPr>
                <w:rFonts w:cs="Arial TUR"/>
                <w:sz w:val="18"/>
                <w:szCs w:val="18"/>
                <w:vertAlign w:val="superscript"/>
              </w:rPr>
              <w:t>1</w:t>
            </w:r>
          </w:p>
        </w:tc>
        <w:tc>
          <w:tcPr>
            <w:tcW w:w="562"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3,5</w:t>
            </w:r>
          </w:p>
        </w:tc>
        <w:tc>
          <w:tcPr>
            <w:tcW w:w="722"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4</w:t>
            </w:r>
          </w:p>
        </w:tc>
      </w:tr>
      <w:tr w:rsidR="00B40ED4" w:rsidRPr="00E60E4D" w:rsidTr="0077697F">
        <w:trPr>
          <w:trHeight w:val="170"/>
          <w:jc w:val="center"/>
        </w:trPr>
        <w:tc>
          <w:tcPr>
            <w:tcW w:w="1357" w:type="dxa"/>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0690230054</w:t>
            </w:r>
          </w:p>
        </w:tc>
        <w:tc>
          <w:tcPr>
            <w:tcW w:w="1384" w:type="dxa"/>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069015005</w:t>
            </w:r>
            <w:r w:rsidR="00B01982">
              <w:rPr>
                <w:rFonts w:cs="Arial TUR"/>
                <w:sz w:val="18"/>
                <w:szCs w:val="18"/>
              </w:rPr>
              <w:t>3</w:t>
            </w:r>
          </w:p>
        </w:tc>
        <w:tc>
          <w:tcPr>
            <w:tcW w:w="3811" w:type="dxa"/>
            <w:shd w:val="clear" w:color="auto" w:fill="auto"/>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Termodinamik</w:t>
            </w:r>
          </w:p>
        </w:tc>
        <w:tc>
          <w:tcPr>
            <w:tcW w:w="562"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2</w:t>
            </w:r>
          </w:p>
        </w:tc>
      </w:tr>
      <w:tr w:rsidR="00B40ED4" w:rsidRPr="00E60E4D" w:rsidTr="0077697F">
        <w:trPr>
          <w:trHeight w:val="170"/>
          <w:jc w:val="center"/>
        </w:trPr>
        <w:tc>
          <w:tcPr>
            <w:tcW w:w="1357" w:type="dxa"/>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0690230055</w:t>
            </w:r>
          </w:p>
        </w:tc>
        <w:tc>
          <w:tcPr>
            <w:tcW w:w="1384" w:type="dxa"/>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0690150055</w:t>
            </w:r>
          </w:p>
        </w:tc>
        <w:tc>
          <w:tcPr>
            <w:tcW w:w="3811" w:type="dxa"/>
            <w:shd w:val="clear" w:color="auto" w:fill="auto"/>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Makine Elemanları</w:t>
            </w:r>
          </w:p>
        </w:tc>
        <w:tc>
          <w:tcPr>
            <w:tcW w:w="562"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3</w:t>
            </w:r>
          </w:p>
        </w:tc>
        <w:tc>
          <w:tcPr>
            <w:tcW w:w="722"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3</w:t>
            </w:r>
          </w:p>
        </w:tc>
      </w:tr>
      <w:tr w:rsidR="00B40ED4" w:rsidRPr="00E60E4D" w:rsidTr="0077697F">
        <w:trPr>
          <w:trHeight w:val="170"/>
          <w:jc w:val="center"/>
        </w:trPr>
        <w:tc>
          <w:tcPr>
            <w:tcW w:w="1357" w:type="dxa"/>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0690230058</w:t>
            </w:r>
          </w:p>
        </w:tc>
        <w:tc>
          <w:tcPr>
            <w:tcW w:w="1384" w:type="dxa"/>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0690150058</w:t>
            </w:r>
          </w:p>
        </w:tc>
        <w:tc>
          <w:tcPr>
            <w:tcW w:w="3811" w:type="dxa"/>
            <w:shd w:val="clear" w:color="auto" w:fill="auto"/>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CNC Torna Teknolojisi</w:t>
            </w:r>
          </w:p>
        </w:tc>
        <w:tc>
          <w:tcPr>
            <w:tcW w:w="562"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4</w:t>
            </w:r>
          </w:p>
        </w:tc>
        <w:tc>
          <w:tcPr>
            <w:tcW w:w="559"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4</w:t>
            </w:r>
          </w:p>
        </w:tc>
        <w:tc>
          <w:tcPr>
            <w:tcW w:w="722"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4</w:t>
            </w:r>
          </w:p>
        </w:tc>
      </w:tr>
      <w:tr w:rsidR="00B40ED4" w:rsidRPr="00E60E4D" w:rsidTr="0077697F">
        <w:trPr>
          <w:trHeight w:val="170"/>
          <w:jc w:val="center"/>
        </w:trPr>
        <w:tc>
          <w:tcPr>
            <w:tcW w:w="1357" w:type="dxa"/>
            <w:tcBorders>
              <w:bottom w:val="single" w:sz="4" w:space="0" w:color="auto"/>
            </w:tcBorders>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0690230059</w:t>
            </w:r>
          </w:p>
        </w:tc>
        <w:tc>
          <w:tcPr>
            <w:tcW w:w="1384" w:type="dxa"/>
            <w:tcBorders>
              <w:bottom w:val="single" w:sz="4" w:space="0" w:color="auto"/>
            </w:tcBorders>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0690150059</w:t>
            </w:r>
          </w:p>
        </w:tc>
        <w:tc>
          <w:tcPr>
            <w:tcW w:w="3811" w:type="dxa"/>
            <w:tcBorders>
              <w:bottom w:val="single" w:sz="4" w:space="0" w:color="auto"/>
            </w:tcBorders>
            <w:shd w:val="clear" w:color="auto" w:fill="auto"/>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 xml:space="preserve">Bilgisayar Destekli Üretim -1 </w:t>
            </w:r>
            <w:r w:rsidRPr="00E60E4D">
              <w:rPr>
                <w:rFonts w:cs="Arial TUR"/>
                <w:sz w:val="18"/>
                <w:szCs w:val="18"/>
                <w:vertAlign w:val="superscript"/>
              </w:rPr>
              <w:t>1</w:t>
            </w:r>
          </w:p>
        </w:tc>
        <w:tc>
          <w:tcPr>
            <w:tcW w:w="562"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3</w:t>
            </w:r>
          </w:p>
        </w:tc>
      </w:tr>
      <w:tr w:rsidR="00B40ED4" w:rsidRPr="00E60E4D" w:rsidTr="0077697F">
        <w:trPr>
          <w:trHeight w:val="170"/>
          <w:jc w:val="center"/>
        </w:trPr>
        <w:tc>
          <w:tcPr>
            <w:tcW w:w="1357" w:type="dxa"/>
            <w:tcBorders>
              <w:bottom w:val="single" w:sz="4" w:space="0" w:color="auto"/>
            </w:tcBorders>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0690230</w:t>
            </w:r>
            <w:r w:rsidR="00C55BB7" w:rsidRPr="00E60E4D">
              <w:rPr>
                <w:rFonts w:cs="Arial TUR"/>
                <w:sz w:val="18"/>
                <w:szCs w:val="18"/>
              </w:rPr>
              <w:t>061</w:t>
            </w:r>
          </w:p>
        </w:tc>
        <w:tc>
          <w:tcPr>
            <w:tcW w:w="1384" w:type="dxa"/>
            <w:tcBorders>
              <w:bottom w:val="single" w:sz="4" w:space="0" w:color="auto"/>
            </w:tcBorders>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0690150</w:t>
            </w:r>
            <w:r w:rsidR="00B01982">
              <w:rPr>
                <w:rFonts w:cs="Arial TUR"/>
                <w:sz w:val="18"/>
                <w:szCs w:val="18"/>
              </w:rPr>
              <w:t>061</w:t>
            </w:r>
          </w:p>
        </w:tc>
        <w:tc>
          <w:tcPr>
            <w:tcW w:w="3811" w:type="dxa"/>
            <w:shd w:val="clear" w:color="auto" w:fill="auto"/>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 xml:space="preserve">Araştırma  Yöntem ve Teknikleri </w:t>
            </w:r>
            <w:r w:rsidRPr="00E60E4D">
              <w:rPr>
                <w:rFonts w:cs="Arial TUR"/>
                <w:sz w:val="18"/>
                <w:szCs w:val="18"/>
                <w:vertAlign w:val="superscript"/>
              </w:rPr>
              <w:t>1</w:t>
            </w:r>
          </w:p>
        </w:tc>
        <w:tc>
          <w:tcPr>
            <w:tcW w:w="562"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2</w:t>
            </w:r>
          </w:p>
        </w:tc>
        <w:tc>
          <w:tcPr>
            <w:tcW w:w="559"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2</w:t>
            </w:r>
          </w:p>
        </w:tc>
        <w:tc>
          <w:tcPr>
            <w:tcW w:w="722"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2</w:t>
            </w:r>
          </w:p>
        </w:tc>
      </w:tr>
      <w:tr w:rsidR="00877657" w:rsidRPr="00E60E4D" w:rsidTr="00C902C8">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877657" w:rsidRPr="00E60E4D" w:rsidRDefault="00877657" w:rsidP="002005AD">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877657" w:rsidRPr="00E60E4D" w:rsidRDefault="00877657" w:rsidP="002005AD">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877657" w:rsidRPr="00E60E4D" w:rsidRDefault="00877657" w:rsidP="002005AD">
            <w:pPr>
              <w:spacing w:after="0" w:line="240" w:lineRule="auto"/>
              <w:jc w:val="both"/>
              <w:rPr>
                <w:rFonts w:eastAsia="Times New Roman" w:cs="Arial TUR"/>
                <w:sz w:val="18"/>
                <w:szCs w:val="18"/>
                <w:lang w:eastAsia="tr-TR"/>
              </w:rPr>
            </w:pPr>
            <w:r w:rsidRPr="00E60E4D">
              <w:rPr>
                <w:rFonts w:eastAsia="Times New Roman" w:cs="Arial TUR"/>
                <w:sz w:val="18"/>
                <w:szCs w:val="18"/>
                <w:lang w:eastAsia="tr-TR"/>
              </w:rPr>
              <w:t>Seçmeli Ders 2</w:t>
            </w:r>
          </w:p>
        </w:tc>
        <w:tc>
          <w:tcPr>
            <w:tcW w:w="562" w:type="dxa"/>
            <w:shd w:val="clear" w:color="auto" w:fill="auto"/>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9" w:type="dxa"/>
            <w:shd w:val="clear" w:color="auto" w:fill="auto"/>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877657" w:rsidRPr="00E60E4D" w:rsidTr="00C902C8">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77657" w:rsidRPr="00E60E4D" w:rsidRDefault="00877657" w:rsidP="002005AD">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877657" w:rsidRPr="00E60E4D" w:rsidRDefault="00877657" w:rsidP="002005AD">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877657" w:rsidRPr="00E60E4D" w:rsidRDefault="00877657" w:rsidP="002005AD">
            <w:pPr>
              <w:spacing w:after="0" w:line="240" w:lineRule="auto"/>
              <w:jc w:val="both"/>
              <w:rPr>
                <w:rFonts w:eastAsia="Times New Roman" w:cs="Arial TUR"/>
                <w:sz w:val="18"/>
                <w:szCs w:val="18"/>
                <w:lang w:eastAsia="tr-TR"/>
              </w:rPr>
            </w:pPr>
            <w:r w:rsidRPr="00E60E4D">
              <w:rPr>
                <w:rFonts w:eastAsia="Times New Roman" w:cs="Arial TUR"/>
                <w:sz w:val="18"/>
                <w:szCs w:val="18"/>
                <w:lang w:eastAsia="tr-TR"/>
              </w:rPr>
              <w:t>Seçmeli Ders 3</w:t>
            </w:r>
          </w:p>
        </w:tc>
        <w:tc>
          <w:tcPr>
            <w:tcW w:w="562" w:type="dxa"/>
            <w:shd w:val="clear" w:color="auto" w:fill="auto"/>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9" w:type="dxa"/>
            <w:shd w:val="clear" w:color="auto" w:fill="auto"/>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877657" w:rsidRPr="00E60E4D" w:rsidTr="00C902C8">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77657" w:rsidRPr="00E60E4D" w:rsidRDefault="00877657" w:rsidP="002005AD">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877657" w:rsidRPr="00E60E4D" w:rsidRDefault="00877657" w:rsidP="002005AD">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877657" w:rsidRPr="00E60E4D" w:rsidRDefault="00877657" w:rsidP="002005AD">
            <w:pPr>
              <w:spacing w:after="0" w:line="240" w:lineRule="auto"/>
              <w:jc w:val="both"/>
              <w:rPr>
                <w:rFonts w:eastAsia="Times New Roman" w:cs="Arial TUR"/>
                <w:sz w:val="18"/>
                <w:szCs w:val="18"/>
                <w:lang w:eastAsia="tr-TR"/>
              </w:rPr>
            </w:pPr>
            <w:r w:rsidRPr="00E60E4D">
              <w:rPr>
                <w:rFonts w:eastAsia="Times New Roman" w:cs="Arial TUR"/>
                <w:sz w:val="18"/>
                <w:szCs w:val="18"/>
                <w:lang w:eastAsia="tr-TR"/>
              </w:rPr>
              <w:t>Seçmeli Ders 4</w:t>
            </w:r>
          </w:p>
        </w:tc>
        <w:tc>
          <w:tcPr>
            <w:tcW w:w="562" w:type="dxa"/>
            <w:shd w:val="clear" w:color="auto" w:fill="auto"/>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9" w:type="dxa"/>
            <w:shd w:val="clear" w:color="auto" w:fill="auto"/>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877657" w:rsidRPr="00E60E4D" w:rsidRDefault="0087765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B40ED4" w:rsidRPr="00E60E4D" w:rsidTr="0077697F">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B40ED4" w:rsidRPr="00E60E4D" w:rsidRDefault="00B40ED4" w:rsidP="002005AD">
            <w:pPr>
              <w:spacing w:after="0" w:line="240" w:lineRule="auto"/>
              <w:jc w:val="both"/>
              <w:rPr>
                <w:rFonts w:eastAsia="Times New Roman" w:cs="Arial TUR"/>
                <w:sz w:val="18"/>
                <w:szCs w:val="18"/>
                <w:lang w:eastAsia="tr-TR"/>
              </w:rPr>
            </w:pPr>
          </w:p>
        </w:tc>
        <w:tc>
          <w:tcPr>
            <w:tcW w:w="1384" w:type="dxa"/>
            <w:tcBorders>
              <w:top w:val="single" w:sz="4" w:space="0" w:color="auto"/>
              <w:left w:val="single" w:sz="4" w:space="0" w:color="auto"/>
              <w:bottom w:val="single" w:sz="4" w:space="0" w:color="auto"/>
              <w:right w:val="single" w:sz="4" w:space="0" w:color="auto"/>
            </w:tcBorders>
          </w:tcPr>
          <w:p w:rsidR="00B40ED4" w:rsidRPr="00E60E4D" w:rsidRDefault="00B40ED4" w:rsidP="002005AD">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B40ED4" w:rsidRPr="00E60E4D" w:rsidRDefault="00B40ED4" w:rsidP="002005AD">
            <w:pPr>
              <w:spacing w:after="0" w:line="240" w:lineRule="auto"/>
              <w:jc w:val="both"/>
              <w:rPr>
                <w:rFonts w:cs="Arial TUR"/>
                <w:sz w:val="18"/>
                <w:szCs w:val="18"/>
              </w:rPr>
            </w:pPr>
            <w:r w:rsidRPr="00E60E4D">
              <w:rPr>
                <w:rFonts w:cs="Arial TUR"/>
                <w:sz w:val="18"/>
                <w:szCs w:val="18"/>
              </w:rPr>
              <w:t xml:space="preserve">Seçmeli ders 4 </w:t>
            </w:r>
          </w:p>
        </w:tc>
        <w:tc>
          <w:tcPr>
            <w:tcW w:w="562"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3</w:t>
            </w:r>
          </w:p>
        </w:tc>
        <w:tc>
          <w:tcPr>
            <w:tcW w:w="559"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3</w:t>
            </w:r>
          </w:p>
        </w:tc>
        <w:tc>
          <w:tcPr>
            <w:tcW w:w="722" w:type="dxa"/>
            <w:shd w:val="clear" w:color="auto" w:fill="auto"/>
            <w:vAlign w:val="bottom"/>
          </w:tcPr>
          <w:p w:rsidR="00B40ED4" w:rsidRPr="00E60E4D" w:rsidRDefault="00B40ED4" w:rsidP="002005AD">
            <w:pPr>
              <w:spacing w:after="0" w:line="240" w:lineRule="auto"/>
              <w:jc w:val="center"/>
              <w:rPr>
                <w:rFonts w:cs="Arial TUR"/>
                <w:sz w:val="18"/>
                <w:szCs w:val="18"/>
              </w:rPr>
            </w:pPr>
            <w:r w:rsidRPr="00E60E4D">
              <w:rPr>
                <w:rFonts w:cs="Arial TUR"/>
                <w:sz w:val="18"/>
                <w:szCs w:val="18"/>
              </w:rPr>
              <w:t>3</w:t>
            </w:r>
          </w:p>
        </w:tc>
      </w:tr>
      <w:tr w:rsidR="00B40ED4" w:rsidRPr="00E60E4D" w:rsidTr="00C902C8">
        <w:trPr>
          <w:trHeight w:val="170"/>
          <w:jc w:val="center"/>
        </w:trPr>
        <w:tc>
          <w:tcPr>
            <w:tcW w:w="1357" w:type="dxa"/>
            <w:tcBorders>
              <w:top w:val="single" w:sz="4" w:space="0" w:color="auto"/>
              <w:left w:val="nil"/>
              <w:bottom w:val="nil"/>
              <w:right w:val="nil"/>
            </w:tcBorders>
          </w:tcPr>
          <w:p w:rsidR="00B40ED4" w:rsidRPr="00E60E4D" w:rsidRDefault="00B40ED4" w:rsidP="002005AD">
            <w:pPr>
              <w:spacing w:after="0" w:line="240" w:lineRule="auto"/>
              <w:jc w:val="both"/>
              <w:rPr>
                <w:rFonts w:eastAsia="Times New Roman" w:cs="Arial TUR"/>
                <w:sz w:val="18"/>
                <w:szCs w:val="18"/>
                <w:lang w:eastAsia="tr-TR"/>
              </w:rPr>
            </w:pPr>
          </w:p>
        </w:tc>
        <w:tc>
          <w:tcPr>
            <w:tcW w:w="1384" w:type="dxa"/>
            <w:tcBorders>
              <w:top w:val="single" w:sz="4" w:space="0" w:color="auto"/>
              <w:left w:val="nil"/>
              <w:bottom w:val="nil"/>
              <w:right w:val="single" w:sz="4" w:space="0" w:color="auto"/>
            </w:tcBorders>
          </w:tcPr>
          <w:p w:rsidR="00B40ED4" w:rsidRPr="00E60E4D" w:rsidRDefault="00B40ED4" w:rsidP="002005AD">
            <w:pPr>
              <w:spacing w:after="0" w:line="240" w:lineRule="auto"/>
              <w:jc w:val="both"/>
              <w:rPr>
                <w:rFonts w:eastAsia="Times New Roman" w:cs="Arial TUR"/>
                <w:sz w:val="18"/>
                <w:szCs w:val="18"/>
                <w:lang w:eastAsia="tr-TR"/>
              </w:rPr>
            </w:pPr>
          </w:p>
        </w:tc>
        <w:tc>
          <w:tcPr>
            <w:tcW w:w="3811" w:type="dxa"/>
            <w:tcBorders>
              <w:left w:val="single" w:sz="4" w:space="0" w:color="auto"/>
            </w:tcBorders>
            <w:shd w:val="clear" w:color="auto" w:fill="auto"/>
            <w:vAlign w:val="center"/>
          </w:tcPr>
          <w:p w:rsidR="00B40ED4" w:rsidRPr="00E60E4D" w:rsidRDefault="00B40ED4" w:rsidP="002005AD">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TOPLAM</w:t>
            </w:r>
          </w:p>
        </w:tc>
        <w:tc>
          <w:tcPr>
            <w:tcW w:w="562" w:type="dxa"/>
            <w:shd w:val="clear" w:color="auto" w:fill="auto"/>
          </w:tcPr>
          <w:p w:rsidR="00B40ED4" w:rsidRPr="00E60E4D" w:rsidRDefault="00B40ED4" w:rsidP="002005AD">
            <w:pPr>
              <w:spacing w:after="0" w:line="240" w:lineRule="auto"/>
              <w:jc w:val="center"/>
              <w:rPr>
                <w:rFonts w:cs="Arial TUR"/>
                <w:b/>
                <w:bCs/>
                <w:sz w:val="18"/>
                <w:szCs w:val="18"/>
              </w:rPr>
            </w:pPr>
            <w:r w:rsidRPr="00E60E4D">
              <w:rPr>
                <w:rFonts w:cs="Arial TUR"/>
                <w:b/>
                <w:bCs/>
                <w:sz w:val="18"/>
                <w:szCs w:val="18"/>
              </w:rPr>
              <w:t>28</w:t>
            </w:r>
          </w:p>
        </w:tc>
        <w:tc>
          <w:tcPr>
            <w:tcW w:w="559" w:type="dxa"/>
            <w:shd w:val="clear" w:color="auto" w:fill="auto"/>
          </w:tcPr>
          <w:p w:rsidR="00B40ED4" w:rsidRPr="00E60E4D" w:rsidRDefault="00B40ED4" w:rsidP="002005AD">
            <w:pPr>
              <w:spacing w:after="0" w:line="240" w:lineRule="auto"/>
              <w:jc w:val="center"/>
              <w:rPr>
                <w:rFonts w:cs="Arial TUR"/>
                <w:b/>
                <w:bCs/>
                <w:sz w:val="18"/>
                <w:szCs w:val="18"/>
              </w:rPr>
            </w:pPr>
            <w:r w:rsidRPr="00E60E4D">
              <w:rPr>
                <w:rFonts w:cs="Arial TUR"/>
                <w:b/>
                <w:bCs/>
                <w:sz w:val="18"/>
                <w:szCs w:val="18"/>
              </w:rPr>
              <w:t>1</w:t>
            </w:r>
          </w:p>
        </w:tc>
        <w:tc>
          <w:tcPr>
            <w:tcW w:w="567" w:type="dxa"/>
            <w:shd w:val="clear" w:color="auto" w:fill="auto"/>
            <w:noWrap/>
          </w:tcPr>
          <w:p w:rsidR="00B40ED4" w:rsidRPr="00E60E4D" w:rsidRDefault="00B40ED4" w:rsidP="002005AD">
            <w:pPr>
              <w:spacing w:after="0" w:line="240" w:lineRule="auto"/>
              <w:jc w:val="center"/>
              <w:rPr>
                <w:rFonts w:cs="Arial TUR"/>
                <w:b/>
                <w:bCs/>
                <w:sz w:val="18"/>
                <w:szCs w:val="18"/>
              </w:rPr>
            </w:pPr>
            <w:r w:rsidRPr="00E60E4D">
              <w:rPr>
                <w:rFonts w:cs="Arial TUR"/>
                <w:b/>
                <w:bCs/>
                <w:sz w:val="18"/>
                <w:szCs w:val="18"/>
              </w:rPr>
              <w:t>0</w:t>
            </w:r>
          </w:p>
        </w:tc>
        <w:tc>
          <w:tcPr>
            <w:tcW w:w="709" w:type="dxa"/>
            <w:shd w:val="clear" w:color="auto" w:fill="auto"/>
            <w:noWrap/>
          </w:tcPr>
          <w:p w:rsidR="00B40ED4" w:rsidRPr="00E60E4D" w:rsidRDefault="00B40ED4" w:rsidP="002005AD">
            <w:pPr>
              <w:spacing w:after="0" w:line="240" w:lineRule="auto"/>
              <w:jc w:val="center"/>
              <w:rPr>
                <w:rFonts w:cs="Arial TUR"/>
                <w:b/>
                <w:bCs/>
                <w:sz w:val="18"/>
                <w:szCs w:val="18"/>
              </w:rPr>
            </w:pPr>
            <w:r w:rsidRPr="00E60E4D">
              <w:rPr>
                <w:rFonts w:cs="Arial TUR"/>
                <w:b/>
                <w:bCs/>
                <w:sz w:val="18"/>
                <w:szCs w:val="18"/>
              </w:rPr>
              <w:t>28,5</w:t>
            </w:r>
          </w:p>
        </w:tc>
        <w:tc>
          <w:tcPr>
            <w:tcW w:w="722" w:type="dxa"/>
            <w:shd w:val="clear" w:color="auto" w:fill="auto"/>
          </w:tcPr>
          <w:p w:rsidR="00B40ED4" w:rsidRPr="00E60E4D" w:rsidRDefault="00B40ED4" w:rsidP="002005AD">
            <w:pPr>
              <w:spacing w:after="0" w:line="240" w:lineRule="auto"/>
              <w:jc w:val="center"/>
              <w:rPr>
                <w:rFonts w:cs="Arial TUR"/>
                <w:b/>
                <w:bCs/>
                <w:sz w:val="18"/>
                <w:szCs w:val="18"/>
              </w:rPr>
            </w:pPr>
            <w:r w:rsidRPr="00E60E4D">
              <w:rPr>
                <w:rFonts w:cs="Arial TUR"/>
                <w:b/>
                <w:bCs/>
                <w:sz w:val="18"/>
                <w:szCs w:val="18"/>
              </w:rPr>
              <w:t>30</w:t>
            </w:r>
          </w:p>
        </w:tc>
      </w:tr>
    </w:tbl>
    <w:p w:rsidR="00C902C8" w:rsidRPr="00E60E4D" w:rsidRDefault="00877657" w:rsidP="002005AD">
      <w:pPr>
        <w:spacing w:after="0" w:line="240" w:lineRule="auto"/>
        <w:jc w:val="both"/>
        <w:rPr>
          <w:sz w:val="18"/>
          <w:szCs w:val="18"/>
        </w:rPr>
      </w:pPr>
      <w:r w:rsidRPr="00E60E4D">
        <w:rPr>
          <w:sz w:val="18"/>
          <w:szCs w:val="18"/>
        </w:rPr>
        <w:t xml:space="preserve"> </w:t>
      </w:r>
    </w:p>
    <w:p w:rsidR="00B40ED4" w:rsidRPr="00E60E4D" w:rsidRDefault="00B40ED4" w:rsidP="002005AD">
      <w:pPr>
        <w:spacing w:after="0" w:line="240" w:lineRule="auto"/>
        <w:jc w:val="both"/>
        <w:rPr>
          <w:sz w:val="18"/>
          <w:szCs w:val="18"/>
        </w:rPr>
      </w:pPr>
      <w:r w:rsidRPr="00E60E4D">
        <w:rPr>
          <w:b/>
          <w:sz w:val="18"/>
          <w:szCs w:val="18"/>
        </w:rPr>
        <w:t>III. YARIYIL Seçmeli Ders 1</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5"/>
        <w:gridCol w:w="3812"/>
        <w:gridCol w:w="559"/>
        <w:gridCol w:w="560"/>
        <w:gridCol w:w="567"/>
        <w:gridCol w:w="709"/>
        <w:gridCol w:w="722"/>
      </w:tblGrid>
      <w:tr w:rsidR="00B40ED4" w:rsidRPr="00E60E4D" w:rsidTr="0077697F">
        <w:trPr>
          <w:trHeight w:val="170"/>
          <w:jc w:val="center"/>
        </w:trPr>
        <w:tc>
          <w:tcPr>
            <w:tcW w:w="1357" w:type="dxa"/>
          </w:tcPr>
          <w:p w:rsidR="00B40ED4" w:rsidRPr="00E60E4D" w:rsidRDefault="00B40ED4"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B40ED4" w:rsidRPr="00E60E4D" w:rsidRDefault="00B40ED4"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5" w:type="dxa"/>
          </w:tcPr>
          <w:p w:rsidR="00B40ED4" w:rsidRPr="00E60E4D" w:rsidRDefault="00B40ED4"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B40ED4" w:rsidRPr="00E60E4D" w:rsidRDefault="00B40ED4"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B40ED4" w:rsidRPr="00E60E4D" w:rsidRDefault="00B40ED4"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B40ED4" w:rsidRPr="00E60E4D" w:rsidRDefault="00B40ED4"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B40ED4" w:rsidRPr="00E60E4D" w:rsidRDefault="00B40ED4"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B40ED4" w:rsidRPr="00E60E4D" w:rsidRDefault="00B40ED4"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B40ED4" w:rsidRPr="00E60E4D" w:rsidRDefault="00B40ED4"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B40ED4" w:rsidRPr="00E60E4D" w:rsidRDefault="00B40ED4"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C55BB7" w:rsidRPr="00E60E4D" w:rsidTr="0077697F">
        <w:trPr>
          <w:trHeight w:val="170"/>
          <w:jc w:val="center"/>
        </w:trPr>
        <w:tc>
          <w:tcPr>
            <w:tcW w:w="1357" w:type="dxa"/>
            <w:vAlign w:val="center"/>
          </w:tcPr>
          <w:p w:rsidR="00C55BB7" w:rsidRPr="00E60E4D" w:rsidRDefault="00C55BB7" w:rsidP="002005AD">
            <w:pPr>
              <w:spacing w:after="0" w:line="240" w:lineRule="auto"/>
              <w:jc w:val="both"/>
              <w:rPr>
                <w:rFonts w:cs="Arial TUR"/>
                <w:sz w:val="18"/>
                <w:szCs w:val="18"/>
              </w:rPr>
            </w:pPr>
            <w:r w:rsidRPr="00E60E4D">
              <w:rPr>
                <w:rFonts w:cs="Arial TUR"/>
                <w:sz w:val="18"/>
                <w:szCs w:val="18"/>
              </w:rPr>
              <w:t>0690230057</w:t>
            </w:r>
          </w:p>
        </w:tc>
        <w:tc>
          <w:tcPr>
            <w:tcW w:w="1385" w:type="dxa"/>
            <w:vAlign w:val="center"/>
          </w:tcPr>
          <w:p w:rsidR="00C55BB7" w:rsidRPr="00E60E4D" w:rsidRDefault="00C55BB7" w:rsidP="002005AD">
            <w:pPr>
              <w:spacing w:after="0" w:line="240" w:lineRule="auto"/>
              <w:jc w:val="both"/>
              <w:rPr>
                <w:rFonts w:cs="Arial TUR"/>
                <w:sz w:val="18"/>
                <w:szCs w:val="18"/>
              </w:rPr>
            </w:pPr>
            <w:r w:rsidRPr="00E60E4D">
              <w:rPr>
                <w:rFonts w:cs="Arial TUR"/>
                <w:sz w:val="18"/>
                <w:szCs w:val="18"/>
              </w:rPr>
              <w:t>0690150057</w:t>
            </w:r>
          </w:p>
        </w:tc>
        <w:tc>
          <w:tcPr>
            <w:tcW w:w="3812" w:type="dxa"/>
            <w:shd w:val="clear" w:color="auto" w:fill="auto"/>
            <w:vAlign w:val="center"/>
          </w:tcPr>
          <w:p w:rsidR="00C55BB7" w:rsidRPr="00E60E4D" w:rsidRDefault="00C55BB7" w:rsidP="002005AD">
            <w:pPr>
              <w:spacing w:after="0" w:line="240" w:lineRule="auto"/>
              <w:jc w:val="both"/>
              <w:rPr>
                <w:rFonts w:cs="Arial TUR"/>
                <w:sz w:val="18"/>
                <w:szCs w:val="18"/>
              </w:rPr>
            </w:pPr>
            <w:r w:rsidRPr="00E60E4D">
              <w:rPr>
                <w:rFonts w:cs="Arial TUR"/>
                <w:sz w:val="18"/>
                <w:szCs w:val="18"/>
              </w:rPr>
              <w:t>Çevre Koruma</w:t>
            </w:r>
          </w:p>
        </w:tc>
        <w:tc>
          <w:tcPr>
            <w:tcW w:w="559"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C55BB7" w:rsidRPr="00E60E4D" w:rsidTr="0077697F">
        <w:trPr>
          <w:trHeight w:val="170"/>
          <w:jc w:val="center"/>
        </w:trPr>
        <w:tc>
          <w:tcPr>
            <w:tcW w:w="1357"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  0690230088</w:t>
            </w:r>
          </w:p>
        </w:tc>
        <w:tc>
          <w:tcPr>
            <w:tcW w:w="1385"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  0690150088</w:t>
            </w:r>
          </w:p>
        </w:tc>
        <w:tc>
          <w:tcPr>
            <w:tcW w:w="3812" w:type="dxa"/>
            <w:shd w:val="clear" w:color="auto" w:fill="auto"/>
            <w:vAlign w:val="bottom"/>
          </w:tcPr>
          <w:p w:rsidR="00C55BB7" w:rsidRPr="00E60E4D" w:rsidRDefault="00C55BB7" w:rsidP="00A4794C">
            <w:pPr>
              <w:spacing w:after="0" w:line="240" w:lineRule="auto"/>
              <w:jc w:val="both"/>
              <w:rPr>
                <w:rFonts w:cs="Arial TUR"/>
                <w:sz w:val="18"/>
                <w:szCs w:val="18"/>
              </w:rPr>
            </w:pPr>
            <w:r w:rsidRPr="00E60E4D">
              <w:rPr>
                <w:rFonts w:cs="Arial TUR"/>
                <w:sz w:val="18"/>
                <w:szCs w:val="18"/>
              </w:rPr>
              <w:t xml:space="preserve">Sportif Faaliyetler 1 </w:t>
            </w:r>
            <w:proofErr w:type="spellStart"/>
            <w:r w:rsidRPr="00E60E4D">
              <w:rPr>
                <w:rFonts w:cs="Arial TUR"/>
                <w:sz w:val="18"/>
                <w:szCs w:val="18"/>
                <w:vertAlign w:val="superscript"/>
              </w:rPr>
              <w:t>1</w:t>
            </w:r>
            <w:proofErr w:type="spellEnd"/>
          </w:p>
        </w:tc>
        <w:tc>
          <w:tcPr>
            <w:tcW w:w="559"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C55BB7" w:rsidRPr="00E60E4D" w:rsidTr="0077697F">
        <w:trPr>
          <w:trHeight w:val="170"/>
          <w:jc w:val="center"/>
        </w:trPr>
        <w:tc>
          <w:tcPr>
            <w:tcW w:w="1357"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  0690230089</w:t>
            </w:r>
          </w:p>
        </w:tc>
        <w:tc>
          <w:tcPr>
            <w:tcW w:w="1385"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  0690150089</w:t>
            </w:r>
          </w:p>
        </w:tc>
        <w:tc>
          <w:tcPr>
            <w:tcW w:w="3812" w:type="dxa"/>
            <w:shd w:val="clear" w:color="auto" w:fill="auto"/>
            <w:vAlign w:val="bottom"/>
          </w:tcPr>
          <w:p w:rsidR="00C55BB7" w:rsidRPr="00E60E4D" w:rsidRDefault="00C55BB7" w:rsidP="002005AD">
            <w:pPr>
              <w:spacing w:after="0" w:line="240" w:lineRule="auto"/>
              <w:jc w:val="both"/>
              <w:rPr>
                <w:rFonts w:cs="Arial TUR"/>
                <w:sz w:val="18"/>
                <w:szCs w:val="18"/>
              </w:rPr>
            </w:pPr>
            <w:r w:rsidRPr="00E60E4D">
              <w:rPr>
                <w:rFonts w:cs="Arial TUR"/>
                <w:sz w:val="18"/>
                <w:szCs w:val="18"/>
              </w:rPr>
              <w:t>İşaret Dili</w:t>
            </w:r>
          </w:p>
        </w:tc>
        <w:tc>
          <w:tcPr>
            <w:tcW w:w="559"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B40ED4" w:rsidRPr="00E60E4D" w:rsidRDefault="00B40ED4" w:rsidP="002005AD">
      <w:pPr>
        <w:spacing w:after="0" w:line="240" w:lineRule="auto"/>
        <w:jc w:val="both"/>
        <w:rPr>
          <w:sz w:val="18"/>
          <w:szCs w:val="18"/>
        </w:rPr>
      </w:pPr>
      <w:r w:rsidRPr="00E60E4D">
        <w:rPr>
          <w:sz w:val="18"/>
          <w:szCs w:val="18"/>
        </w:rPr>
        <w:t xml:space="preserve"> </w:t>
      </w:r>
    </w:p>
    <w:p w:rsidR="00B40ED4" w:rsidRPr="00E60E4D" w:rsidRDefault="00B40ED4" w:rsidP="002005AD">
      <w:pPr>
        <w:spacing w:after="0" w:line="240" w:lineRule="auto"/>
        <w:jc w:val="both"/>
        <w:rPr>
          <w:sz w:val="18"/>
          <w:szCs w:val="18"/>
        </w:rPr>
      </w:pPr>
      <w:r w:rsidRPr="00E60E4D">
        <w:rPr>
          <w:b/>
          <w:sz w:val="18"/>
          <w:szCs w:val="18"/>
        </w:rPr>
        <w:t>III. YARIYIL Seçmeli Ders 2</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5"/>
        <w:gridCol w:w="3812"/>
        <w:gridCol w:w="559"/>
        <w:gridCol w:w="560"/>
        <w:gridCol w:w="567"/>
        <w:gridCol w:w="709"/>
        <w:gridCol w:w="722"/>
      </w:tblGrid>
      <w:tr w:rsidR="00877657" w:rsidRPr="00E60E4D" w:rsidTr="00C902C8">
        <w:trPr>
          <w:trHeight w:val="170"/>
          <w:jc w:val="center"/>
        </w:trPr>
        <w:tc>
          <w:tcPr>
            <w:tcW w:w="1357"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5"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C55BB7" w:rsidRPr="00E60E4D" w:rsidTr="00C902C8">
        <w:trPr>
          <w:trHeight w:val="170"/>
          <w:jc w:val="center"/>
        </w:trPr>
        <w:tc>
          <w:tcPr>
            <w:tcW w:w="1357" w:type="dxa"/>
            <w:vAlign w:val="center"/>
          </w:tcPr>
          <w:p w:rsidR="00C55BB7" w:rsidRPr="00E60E4D" w:rsidRDefault="00C55BB7" w:rsidP="002005AD">
            <w:pPr>
              <w:spacing w:after="0" w:line="240" w:lineRule="auto"/>
              <w:jc w:val="both"/>
              <w:rPr>
                <w:rFonts w:cs="Arial TUR"/>
                <w:sz w:val="18"/>
                <w:szCs w:val="18"/>
              </w:rPr>
            </w:pPr>
            <w:r w:rsidRPr="00E60E4D">
              <w:rPr>
                <w:rFonts w:cs="Arial TUR"/>
                <w:sz w:val="18"/>
                <w:szCs w:val="18"/>
              </w:rPr>
              <w:t>0690230033</w:t>
            </w:r>
          </w:p>
        </w:tc>
        <w:tc>
          <w:tcPr>
            <w:tcW w:w="1385" w:type="dxa"/>
            <w:vAlign w:val="center"/>
          </w:tcPr>
          <w:p w:rsidR="00C55BB7" w:rsidRPr="00E60E4D" w:rsidRDefault="00C55BB7" w:rsidP="002005AD">
            <w:pPr>
              <w:spacing w:after="0" w:line="240" w:lineRule="auto"/>
              <w:jc w:val="both"/>
              <w:rPr>
                <w:rFonts w:cs="Arial TUR"/>
                <w:sz w:val="18"/>
                <w:szCs w:val="18"/>
              </w:rPr>
            </w:pPr>
            <w:r w:rsidRPr="00E60E4D">
              <w:rPr>
                <w:rFonts w:cs="Arial TUR"/>
                <w:sz w:val="18"/>
                <w:szCs w:val="18"/>
              </w:rPr>
              <w:t>0690150</w:t>
            </w:r>
            <w:r w:rsidR="00B01982">
              <w:rPr>
                <w:rFonts w:cs="Arial TUR"/>
                <w:sz w:val="18"/>
                <w:szCs w:val="18"/>
              </w:rPr>
              <w:t>033</w:t>
            </w:r>
          </w:p>
        </w:tc>
        <w:tc>
          <w:tcPr>
            <w:tcW w:w="3812" w:type="dxa"/>
            <w:shd w:val="clear" w:color="auto" w:fill="auto"/>
            <w:vAlign w:val="center"/>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Mukavemet </w:t>
            </w:r>
          </w:p>
        </w:tc>
        <w:tc>
          <w:tcPr>
            <w:tcW w:w="559"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C55BB7" w:rsidRPr="00E60E4D" w:rsidTr="0077697F">
        <w:trPr>
          <w:trHeight w:val="170"/>
          <w:jc w:val="center"/>
        </w:trPr>
        <w:tc>
          <w:tcPr>
            <w:tcW w:w="1357"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  0690230090</w:t>
            </w:r>
          </w:p>
        </w:tc>
        <w:tc>
          <w:tcPr>
            <w:tcW w:w="1385"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  0690150090</w:t>
            </w:r>
          </w:p>
        </w:tc>
        <w:tc>
          <w:tcPr>
            <w:tcW w:w="3812" w:type="dxa"/>
            <w:shd w:val="clear" w:color="auto" w:fill="auto"/>
            <w:vAlign w:val="bottom"/>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Gaz Tesisatı Proje Hazırlama Tekniği </w:t>
            </w:r>
          </w:p>
        </w:tc>
        <w:tc>
          <w:tcPr>
            <w:tcW w:w="559"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C55BB7" w:rsidRPr="00E60E4D" w:rsidTr="0077697F">
        <w:trPr>
          <w:trHeight w:val="170"/>
          <w:jc w:val="center"/>
        </w:trPr>
        <w:tc>
          <w:tcPr>
            <w:tcW w:w="1357"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  0690230091</w:t>
            </w:r>
          </w:p>
        </w:tc>
        <w:tc>
          <w:tcPr>
            <w:tcW w:w="1385"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  0690150091</w:t>
            </w:r>
          </w:p>
        </w:tc>
        <w:tc>
          <w:tcPr>
            <w:tcW w:w="3812" w:type="dxa"/>
            <w:shd w:val="clear" w:color="auto" w:fill="auto"/>
            <w:vAlign w:val="bottom"/>
          </w:tcPr>
          <w:p w:rsidR="00C55BB7" w:rsidRPr="00E60E4D" w:rsidRDefault="00C55BB7" w:rsidP="002005AD">
            <w:pPr>
              <w:spacing w:after="0" w:line="240" w:lineRule="auto"/>
              <w:jc w:val="both"/>
              <w:rPr>
                <w:rFonts w:cs="Arial TUR"/>
                <w:sz w:val="18"/>
                <w:szCs w:val="18"/>
              </w:rPr>
            </w:pPr>
            <w:r w:rsidRPr="00E60E4D">
              <w:rPr>
                <w:rFonts w:cs="Arial TUR"/>
                <w:sz w:val="18"/>
                <w:szCs w:val="18"/>
              </w:rPr>
              <w:t>İletişim</w:t>
            </w:r>
          </w:p>
        </w:tc>
        <w:tc>
          <w:tcPr>
            <w:tcW w:w="559"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C55BB7" w:rsidRPr="00E60E4D" w:rsidRDefault="00C55BB7" w:rsidP="002005A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B40ED4" w:rsidRPr="00E60E4D" w:rsidRDefault="00877657" w:rsidP="002005AD">
      <w:pPr>
        <w:spacing w:after="0" w:line="240" w:lineRule="auto"/>
        <w:jc w:val="both"/>
        <w:rPr>
          <w:sz w:val="18"/>
          <w:szCs w:val="18"/>
        </w:rPr>
      </w:pPr>
      <w:r w:rsidRPr="00E60E4D">
        <w:rPr>
          <w:sz w:val="18"/>
          <w:szCs w:val="18"/>
        </w:rPr>
        <w:t xml:space="preserve"> </w:t>
      </w:r>
    </w:p>
    <w:p w:rsidR="00E60E4D" w:rsidRDefault="00E60E4D" w:rsidP="002005AD">
      <w:pPr>
        <w:spacing w:after="0" w:line="240" w:lineRule="auto"/>
        <w:jc w:val="both"/>
        <w:rPr>
          <w:sz w:val="18"/>
          <w:szCs w:val="18"/>
        </w:rPr>
      </w:pPr>
    </w:p>
    <w:p w:rsidR="00E60E4D" w:rsidRDefault="00E60E4D" w:rsidP="002005AD">
      <w:pPr>
        <w:spacing w:after="0" w:line="240" w:lineRule="auto"/>
        <w:jc w:val="both"/>
        <w:rPr>
          <w:sz w:val="18"/>
          <w:szCs w:val="18"/>
        </w:rPr>
      </w:pPr>
    </w:p>
    <w:p w:rsidR="00E60E4D" w:rsidRDefault="00E60E4D" w:rsidP="002005AD">
      <w:pPr>
        <w:spacing w:after="0" w:line="240" w:lineRule="auto"/>
        <w:jc w:val="both"/>
        <w:rPr>
          <w:sz w:val="18"/>
          <w:szCs w:val="18"/>
        </w:rPr>
      </w:pPr>
    </w:p>
    <w:p w:rsidR="00E60E4D" w:rsidRDefault="00E60E4D" w:rsidP="002005AD">
      <w:pPr>
        <w:spacing w:after="0" w:line="240" w:lineRule="auto"/>
        <w:jc w:val="both"/>
        <w:rPr>
          <w:sz w:val="18"/>
          <w:szCs w:val="18"/>
        </w:rPr>
      </w:pPr>
    </w:p>
    <w:p w:rsidR="00E60E4D" w:rsidRDefault="00E60E4D" w:rsidP="002005AD">
      <w:pPr>
        <w:spacing w:after="0" w:line="240" w:lineRule="auto"/>
        <w:jc w:val="both"/>
        <w:rPr>
          <w:sz w:val="18"/>
          <w:szCs w:val="18"/>
        </w:rPr>
      </w:pPr>
    </w:p>
    <w:p w:rsidR="00E60E4D" w:rsidRDefault="00E60E4D" w:rsidP="002005AD">
      <w:pPr>
        <w:spacing w:after="0" w:line="240" w:lineRule="auto"/>
        <w:jc w:val="both"/>
        <w:rPr>
          <w:sz w:val="18"/>
          <w:szCs w:val="18"/>
        </w:rPr>
      </w:pPr>
    </w:p>
    <w:p w:rsidR="00E60E4D" w:rsidRPr="00E60E4D" w:rsidRDefault="00E60E4D" w:rsidP="002005AD">
      <w:pPr>
        <w:spacing w:after="0" w:line="240" w:lineRule="auto"/>
        <w:jc w:val="both"/>
        <w:rPr>
          <w:sz w:val="18"/>
          <w:szCs w:val="18"/>
        </w:rPr>
      </w:pPr>
    </w:p>
    <w:p w:rsidR="00C55BB7" w:rsidRPr="00E60E4D" w:rsidRDefault="00C55BB7" w:rsidP="002005AD">
      <w:pPr>
        <w:spacing w:after="0" w:line="240" w:lineRule="auto"/>
        <w:jc w:val="both"/>
        <w:rPr>
          <w:sz w:val="18"/>
          <w:szCs w:val="18"/>
        </w:rPr>
      </w:pPr>
    </w:p>
    <w:p w:rsidR="00E60E4D" w:rsidRPr="00E60E4D" w:rsidRDefault="00E60E4D" w:rsidP="002005AD">
      <w:pPr>
        <w:spacing w:after="0" w:line="240" w:lineRule="auto"/>
        <w:jc w:val="both"/>
        <w:rPr>
          <w:b/>
          <w:sz w:val="18"/>
          <w:szCs w:val="18"/>
        </w:rPr>
      </w:pPr>
    </w:p>
    <w:p w:rsidR="00E60E4D" w:rsidRDefault="00E60E4D" w:rsidP="002005AD">
      <w:pPr>
        <w:spacing w:after="0" w:line="240" w:lineRule="auto"/>
        <w:jc w:val="both"/>
        <w:rPr>
          <w:b/>
          <w:sz w:val="18"/>
          <w:szCs w:val="18"/>
        </w:rPr>
      </w:pPr>
    </w:p>
    <w:p w:rsidR="00E60E4D" w:rsidRDefault="00E60E4D" w:rsidP="002005AD">
      <w:pPr>
        <w:spacing w:after="0" w:line="240" w:lineRule="auto"/>
        <w:jc w:val="both"/>
        <w:rPr>
          <w:b/>
          <w:sz w:val="18"/>
          <w:szCs w:val="18"/>
        </w:rPr>
      </w:pPr>
    </w:p>
    <w:p w:rsidR="00E60E4D" w:rsidRDefault="00E60E4D" w:rsidP="002005AD">
      <w:pPr>
        <w:spacing w:after="0" w:line="240" w:lineRule="auto"/>
        <w:jc w:val="both"/>
        <w:rPr>
          <w:b/>
          <w:sz w:val="18"/>
          <w:szCs w:val="18"/>
        </w:rPr>
      </w:pPr>
    </w:p>
    <w:p w:rsidR="00B40ED4" w:rsidRPr="00E60E4D" w:rsidRDefault="00B40ED4" w:rsidP="002005AD">
      <w:pPr>
        <w:spacing w:after="0" w:line="240" w:lineRule="auto"/>
        <w:jc w:val="both"/>
        <w:rPr>
          <w:sz w:val="18"/>
          <w:szCs w:val="18"/>
        </w:rPr>
      </w:pPr>
      <w:r w:rsidRPr="00E60E4D">
        <w:rPr>
          <w:b/>
          <w:sz w:val="18"/>
          <w:szCs w:val="18"/>
        </w:rPr>
        <w:t>III. YARIYIL Seçmeli Ders 3</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2"/>
        <w:gridCol w:w="3817"/>
        <w:gridCol w:w="558"/>
        <w:gridCol w:w="559"/>
        <w:gridCol w:w="567"/>
        <w:gridCol w:w="709"/>
        <w:gridCol w:w="722"/>
      </w:tblGrid>
      <w:tr w:rsidR="00877657" w:rsidRPr="00E60E4D" w:rsidTr="00C902C8">
        <w:trPr>
          <w:trHeight w:val="170"/>
          <w:jc w:val="center"/>
        </w:trPr>
        <w:tc>
          <w:tcPr>
            <w:tcW w:w="1357"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2"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7"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8"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9"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C55BB7" w:rsidRPr="00E60E4D" w:rsidTr="00C902C8">
        <w:trPr>
          <w:trHeight w:val="170"/>
          <w:jc w:val="center"/>
        </w:trPr>
        <w:tc>
          <w:tcPr>
            <w:tcW w:w="1357" w:type="dxa"/>
            <w:vAlign w:val="center"/>
          </w:tcPr>
          <w:p w:rsidR="00C55BB7" w:rsidRPr="00E60E4D" w:rsidRDefault="00C55BB7" w:rsidP="002005AD">
            <w:pPr>
              <w:spacing w:after="0" w:line="240" w:lineRule="auto"/>
              <w:jc w:val="both"/>
              <w:rPr>
                <w:rFonts w:cs="Arial TUR"/>
                <w:sz w:val="18"/>
                <w:szCs w:val="18"/>
              </w:rPr>
            </w:pPr>
            <w:r w:rsidRPr="00E60E4D">
              <w:rPr>
                <w:rFonts w:cs="Arial TUR"/>
                <w:sz w:val="18"/>
                <w:szCs w:val="18"/>
              </w:rPr>
              <w:t>0690230053</w:t>
            </w:r>
          </w:p>
        </w:tc>
        <w:tc>
          <w:tcPr>
            <w:tcW w:w="1382" w:type="dxa"/>
            <w:vAlign w:val="center"/>
          </w:tcPr>
          <w:p w:rsidR="00C55BB7" w:rsidRPr="00E60E4D" w:rsidRDefault="00C55BB7" w:rsidP="002005AD">
            <w:pPr>
              <w:spacing w:after="0" w:line="240" w:lineRule="auto"/>
              <w:jc w:val="both"/>
              <w:rPr>
                <w:rFonts w:cs="Arial TUR"/>
                <w:sz w:val="18"/>
                <w:szCs w:val="18"/>
              </w:rPr>
            </w:pPr>
            <w:r w:rsidRPr="00E60E4D">
              <w:rPr>
                <w:rFonts w:cs="Arial TUR"/>
                <w:sz w:val="18"/>
                <w:szCs w:val="18"/>
              </w:rPr>
              <w:t>0690150</w:t>
            </w:r>
            <w:r w:rsidR="00B01982">
              <w:rPr>
                <w:rFonts w:cs="Arial TUR"/>
                <w:sz w:val="18"/>
                <w:szCs w:val="18"/>
              </w:rPr>
              <w:t>052</w:t>
            </w:r>
          </w:p>
        </w:tc>
        <w:tc>
          <w:tcPr>
            <w:tcW w:w="3817" w:type="dxa"/>
            <w:shd w:val="clear" w:color="auto" w:fill="auto"/>
            <w:vAlign w:val="center"/>
          </w:tcPr>
          <w:p w:rsidR="00C55BB7" w:rsidRPr="00E60E4D" w:rsidRDefault="00C55BB7" w:rsidP="002005AD">
            <w:pPr>
              <w:spacing w:after="0" w:line="240" w:lineRule="auto"/>
              <w:jc w:val="both"/>
              <w:rPr>
                <w:rFonts w:cs="Arial TUR"/>
                <w:sz w:val="18"/>
                <w:szCs w:val="18"/>
              </w:rPr>
            </w:pPr>
            <w:r w:rsidRPr="00E60E4D">
              <w:rPr>
                <w:rFonts w:cs="Arial TUR"/>
                <w:sz w:val="18"/>
                <w:szCs w:val="18"/>
              </w:rPr>
              <w:t>Ölçme Kontrol</w:t>
            </w:r>
          </w:p>
        </w:tc>
        <w:tc>
          <w:tcPr>
            <w:tcW w:w="558"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9"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C55BB7" w:rsidRPr="00E60E4D" w:rsidTr="0077697F">
        <w:trPr>
          <w:trHeight w:val="170"/>
          <w:jc w:val="center"/>
        </w:trPr>
        <w:tc>
          <w:tcPr>
            <w:tcW w:w="1357"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0690230060</w:t>
            </w:r>
          </w:p>
        </w:tc>
        <w:tc>
          <w:tcPr>
            <w:tcW w:w="1382"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  0690150060</w:t>
            </w:r>
          </w:p>
        </w:tc>
        <w:tc>
          <w:tcPr>
            <w:tcW w:w="3817" w:type="dxa"/>
            <w:shd w:val="clear" w:color="auto" w:fill="auto"/>
            <w:vAlign w:val="bottom"/>
          </w:tcPr>
          <w:p w:rsidR="00C55BB7" w:rsidRPr="00E60E4D" w:rsidRDefault="00C55BB7" w:rsidP="002005AD">
            <w:pPr>
              <w:spacing w:after="0" w:line="240" w:lineRule="auto"/>
              <w:jc w:val="both"/>
              <w:rPr>
                <w:rFonts w:cs="Arial TUR"/>
                <w:sz w:val="18"/>
                <w:szCs w:val="18"/>
              </w:rPr>
            </w:pPr>
            <w:r w:rsidRPr="00E60E4D">
              <w:rPr>
                <w:rFonts w:cs="Arial TUR"/>
                <w:sz w:val="18"/>
                <w:szCs w:val="18"/>
              </w:rPr>
              <w:t>İş Kalıpları</w:t>
            </w:r>
          </w:p>
        </w:tc>
        <w:tc>
          <w:tcPr>
            <w:tcW w:w="558"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9"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C55BB7" w:rsidRPr="00E60E4D" w:rsidTr="0077697F">
        <w:trPr>
          <w:trHeight w:val="170"/>
          <w:jc w:val="center"/>
        </w:trPr>
        <w:tc>
          <w:tcPr>
            <w:tcW w:w="1357"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0690230092</w:t>
            </w:r>
          </w:p>
        </w:tc>
        <w:tc>
          <w:tcPr>
            <w:tcW w:w="1382"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  0690150092</w:t>
            </w:r>
          </w:p>
        </w:tc>
        <w:tc>
          <w:tcPr>
            <w:tcW w:w="3817" w:type="dxa"/>
            <w:shd w:val="clear" w:color="auto" w:fill="auto"/>
            <w:vAlign w:val="bottom"/>
          </w:tcPr>
          <w:p w:rsidR="00C55BB7" w:rsidRPr="00E60E4D" w:rsidRDefault="00C55BB7" w:rsidP="002005AD">
            <w:pPr>
              <w:spacing w:after="0" w:line="240" w:lineRule="auto"/>
              <w:jc w:val="both"/>
              <w:rPr>
                <w:rFonts w:cs="Arial TUR"/>
                <w:sz w:val="18"/>
                <w:szCs w:val="18"/>
              </w:rPr>
            </w:pPr>
            <w:r w:rsidRPr="00E60E4D">
              <w:rPr>
                <w:rFonts w:cs="Arial TUR"/>
                <w:sz w:val="18"/>
                <w:szCs w:val="18"/>
              </w:rPr>
              <w:t>Isıl İşlem Teknolojileri</w:t>
            </w:r>
          </w:p>
        </w:tc>
        <w:tc>
          <w:tcPr>
            <w:tcW w:w="558"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9"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B40ED4" w:rsidRPr="00E60E4D" w:rsidRDefault="00B40ED4" w:rsidP="002005AD">
      <w:pPr>
        <w:spacing w:after="0" w:line="240" w:lineRule="auto"/>
        <w:jc w:val="both"/>
        <w:rPr>
          <w:b/>
          <w:sz w:val="18"/>
          <w:szCs w:val="18"/>
        </w:rPr>
      </w:pPr>
    </w:p>
    <w:p w:rsidR="00B40ED4" w:rsidRPr="00E60E4D" w:rsidRDefault="00B40ED4" w:rsidP="002005AD">
      <w:pPr>
        <w:spacing w:after="0" w:line="240" w:lineRule="auto"/>
        <w:jc w:val="both"/>
        <w:rPr>
          <w:sz w:val="18"/>
          <w:szCs w:val="18"/>
        </w:rPr>
      </w:pPr>
      <w:r w:rsidRPr="00E60E4D">
        <w:rPr>
          <w:b/>
          <w:sz w:val="18"/>
          <w:szCs w:val="18"/>
        </w:rPr>
        <w:t>III. YARIYIL Seçmeli Ders 4</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4"/>
        <w:gridCol w:w="3813"/>
        <w:gridCol w:w="559"/>
        <w:gridCol w:w="560"/>
        <w:gridCol w:w="567"/>
        <w:gridCol w:w="709"/>
        <w:gridCol w:w="722"/>
      </w:tblGrid>
      <w:tr w:rsidR="00877657" w:rsidRPr="00E60E4D" w:rsidTr="00C902C8">
        <w:trPr>
          <w:trHeight w:val="170"/>
          <w:jc w:val="center"/>
        </w:trPr>
        <w:tc>
          <w:tcPr>
            <w:tcW w:w="1357"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4"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3"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C55BB7" w:rsidRPr="00E60E4D" w:rsidTr="00C902C8">
        <w:trPr>
          <w:trHeight w:val="170"/>
          <w:jc w:val="center"/>
        </w:trPr>
        <w:tc>
          <w:tcPr>
            <w:tcW w:w="1357" w:type="dxa"/>
            <w:vAlign w:val="center"/>
          </w:tcPr>
          <w:p w:rsidR="00C55BB7" w:rsidRPr="00E60E4D" w:rsidRDefault="00C55BB7" w:rsidP="002005AD">
            <w:pPr>
              <w:spacing w:after="0" w:line="240" w:lineRule="auto"/>
              <w:jc w:val="both"/>
              <w:rPr>
                <w:rFonts w:cs="Arial TUR"/>
                <w:sz w:val="18"/>
                <w:szCs w:val="18"/>
              </w:rPr>
            </w:pPr>
            <w:r w:rsidRPr="00E60E4D">
              <w:rPr>
                <w:rFonts w:cs="Arial TUR"/>
                <w:sz w:val="18"/>
                <w:szCs w:val="18"/>
              </w:rPr>
              <w:t>0690230056</w:t>
            </w:r>
          </w:p>
        </w:tc>
        <w:tc>
          <w:tcPr>
            <w:tcW w:w="1384" w:type="dxa"/>
            <w:vAlign w:val="center"/>
          </w:tcPr>
          <w:p w:rsidR="00C55BB7" w:rsidRPr="00E60E4D" w:rsidRDefault="00C55BB7" w:rsidP="002005AD">
            <w:pPr>
              <w:spacing w:after="0" w:line="240" w:lineRule="auto"/>
              <w:jc w:val="both"/>
              <w:rPr>
                <w:rFonts w:cs="Arial TUR"/>
                <w:sz w:val="18"/>
                <w:szCs w:val="18"/>
              </w:rPr>
            </w:pPr>
            <w:r w:rsidRPr="00E60E4D">
              <w:rPr>
                <w:rFonts w:cs="Arial TUR"/>
                <w:sz w:val="18"/>
                <w:szCs w:val="18"/>
              </w:rPr>
              <w:t>0690150056</w:t>
            </w:r>
          </w:p>
        </w:tc>
        <w:tc>
          <w:tcPr>
            <w:tcW w:w="3813" w:type="dxa"/>
            <w:shd w:val="clear" w:color="auto" w:fill="auto"/>
            <w:vAlign w:val="center"/>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Mesleki Yabancı Dil 1 </w:t>
            </w:r>
          </w:p>
        </w:tc>
        <w:tc>
          <w:tcPr>
            <w:tcW w:w="559"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C55BB7" w:rsidRPr="00E60E4D" w:rsidTr="0077697F">
        <w:trPr>
          <w:trHeight w:val="170"/>
          <w:jc w:val="center"/>
        </w:trPr>
        <w:tc>
          <w:tcPr>
            <w:tcW w:w="1357"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0690230093</w:t>
            </w:r>
          </w:p>
        </w:tc>
        <w:tc>
          <w:tcPr>
            <w:tcW w:w="1384"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  0690150093</w:t>
            </w:r>
          </w:p>
        </w:tc>
        <w:tc>
          <w:tcPr>
            <w:tcW w:w="3813" w:type="dxa"/>
            <w:shd w:val="clear" w:color="auto" w:fill="auto"/>
            <w:vAlign w:val="bottom"/>
          </w:tcPr>
          <w:p w:rsidR="00C55BB7" w:rsidRPr="00E60E4D" w:rsidRDefault="00C55BB7" w:rsidP="002005AD">
            <w:pPr>
              <w:spacing w:after="0" w:line="240" w:lineRule="auto"/>
              <w:jc w:val="both"/>
              <w:rPr>
                <w:rFonts w:cs="Arial TUR"/>
                <w:sz w:val="18"/>
                <w:szCs w:val="18"/>
              </w:rPr>
            </w:pPr>
            <w:r w:rsidRPr="00E60E4D">
              <w:rPr>
                <w:rFonts w:cs="Arial TUR"/>
                <w:sz w:val="18"/>
                <w:szCs w:val="18"/>
              </w:rPr>
              <w:t>Kaynak Teknolojisi</w:t>
            </w:r>
          </w:p>
        </w:tc>
        <w:tc>
          <w:tcPr>
            <w:tcW w:w="559"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C55BB7" w:rsidRPr="00E60E4D" w:rsidTr="0077697F">
        <w:trPr>
          <w:trHeight w:val="170"/>
          <w:jc w:val="center"/>
        </w:trPr>
        <w:tc>
          <w:tcPr>
            <w:tcW w:w="1357"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0690230094</w:t>
            </w:r>
          </w:p>
        </w:tc>
        <w:tc>
          <w:tcPr>
            <w:tcW w:w="1384" w:type="dxa"/>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  0690150094</w:t>
            </w:r>
          </w:p>
        </w:tc>
        <w:tc>
          <w:tcPr>
            <w:tcW w:w="3813" w:type="dxa"/>
            <w:shd w:val="clear" w:color="auto" w:fill="auto"/>
            <w:vAlign w:val="bottom"/>
          </w:tcPr>
          <w:p w:rsidR="00C55BB7" w:rsidRPr="00E60E4D" w:rsidRDefault="00C55BB7" w:rsidP="002005AD">
            <w:pPr>
              <w:spacing w:after="0" w:line="240" w:lineRule="auto"/>
              <w:jc w:val="both"/>
              <w:rPr>
                <w:rFonts w:cs="Arial TUR"/>
                <w:sz w:val="18"/>
                <w:szCs w:val="18"/>
              </w:rPr>
            </w:pPr>
            <w:r w:rsidRPr="00E60E4D">
              <w:rPr>
                <w:rFonts w:cs="Arial TUR"/>
                <w:sz w:val="18"/>
                <w:szCs w:val="18"/>
              </w:rPr>
              <w:t xml:space="preserve">Tersine Mühendislik ve Kalite Kontrol </w:t>
            </w:r>
          </w:p>
        </w:tc>
        <w:tc>
          <w:tcPr>
            <w:tcW w:w="559"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C55BB7" w:rsidRPr="00E60E4D" w:rsidRDefault="00C55BB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B40ED4" w:rsidRPr="00E60E4D" w:rsidRDefault="00B40ED4" w:rsidP="002005AD">
      <w:pPr>
        <w:spacing w:after="0" w:line="240" w:lineRule="auto"/>
        <w:jc w:val="both"/>
        <w:rPr>
          <w:sz w:val="18"/>
          <w:szCs w:val="18"/>
        </w:rPr>
      </w:pPr>
    </w:p>
    <w:p w:rsidR="00B40ED4" w:rsidRPr="00E60E4D" w:rsidRDefault="00AE62B4" w:rsidP="002005AD">
      <w:pPr>
        <w:spacing w:after="0" w:line="240" w:lineRule="auto"/>
        <w:jc w:val="both"/>
        <w:rPr>
          <w:sz w:val="18"/>
          <w:szCs w:val="18"/>
        </w:rPr>
      </w:pPr>
      <w:r w:rsidRPr="00E60E4D">
        <w:rPr>
          <w:b/>
          <w:sz w:val="18"/>
          <w:szCs w:val="18"/>
        </w:rPr>
        <w:t>IV. YARIYIL</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47"/>
        <w:gridCol w:w="109"/>
        <w:gridCol w:w="1296"/>
        <w:gridCol w:w="85"/>
        <w:gridCol w:w="3798"/>
        <w:gridCol w:w="17"/>
        <w:gridCol w:w="550"/>
        <w:gridCol w:w="11"/>
        <w:gridCol w:w="558"/>
        <w:gridCol w:w="567"/>
        <w:gridCol w:w="709"/>
        <w:gridCol w:w="724"/>
      </w:tblGrid>
      <w:tr w:rsidR="00877657" w:rsidRPr="00E60E4D" w:rsidTr="00AE62B4">
        <w:trPr>
          <w:trHeight w:val="170"/>
          <w:jc w:val="center"/>
        </w:trPr>
        <w:tc>
          <w:tcPr>
            <w:tcW w:w="1356" w:type="dxa"/>
            <w:gridSpan w:val="2"/>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1" w:type="dxa"/>
            <w:gridSpan w:val="2"/>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5" w:type="dxa"/>
            <w:gridSpan w:val="2"/>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1" w:type="dxa"/>
            <w:gridSpan w:val="2"/>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8"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4"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AE62B4" w:rsidRPr="00E60E4D" w:rsidTr="00AE62B4">
        <w:trPr>
          <w:trHeight w:val="170"/>
          <w:jc w:val="center"/>
        </w:trPr>
        <w:tc>
          <w:tcPr>
            <w:tcW w:w="1356" w:type="dxa"/>
            <w:gridSpan w:val="2"/>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0690230077</w:t>
            </w:r>
          </w:p>
        </w:tc>
        <w:tc>
          <w:tcPr>
            <w:tcW w:w="1381" w:type="dxa"/>
            <w:gridSpan w:val="2"/>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0690150077</w:t>
            </w:r>
          </w:p>
        </w:tc>
        <w:tc>
          <w:tcPr>
            <w:tcW w:w="3815" w:type="dxa"/>
            <w:gridSpan w:val="2"/>
            <w:shd w:val="clear" w:color="auto" w:fill="auto"/>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CNC Freze Teknolojisi</w:t>
            </w:r>
          </w:p>
        </w:tc>
        <w:tc>
          <w:tcPr>
            <w:tcW w:w="561" w:type="dxa"/>
            <w:gridSpan w:val="2"/>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4</w:t>
            </w:r>
          </w:p>
        </w:tc>
        <w:tc>
          <w:tcPr>
            <w:tcW w:w="558" w:type="dxa"/>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4</w:t>
            </w:r>
          </w:p>
        </w:tc>
        <w:tc>
          <w:tcPr>
            <w:tcW w:w="724" w:type="dxa"/>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4</w:t>
            </w:r>
          </w:p>
        </w:tc>
      </w:tr>
      <w:tr w:rsidR="00AE62B4" w:rsidRPr="00E60E4D" w:rsidTr="00AE62B4">
        <w:trPr>
          <w:trHeight w:val="170"/>
          <w:jc w:val="center"/>
        </w:trPr>
        <w:tc>
          <w:tcPr>
            <w:tcW w:w="1356" w:type="dxa"/>
            <w:gridSpan w:val="2"/>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0690230078</w:t>
            </w:r>
          </w:p>
        </w:tc>
        <w:tc>
          <w:tcPr>
            <w:tcW w:w="1381" w:type="dxa"/>
            <w:gridSpan w:val="2"/>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0690150078</w:t>
            </w:r>
          </w:p>
        </w:tc>
        <w:tc>
          <w:tcPr>
            <w:tcW w:w="3815" w:type="dxa"/>
            <w:gridSpan w:val="2"/>
            <w:shd w:val="clear" w:color="auto" w:fill="auto"/>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 xml:space="preserve">Kalite Güvence Sistemi ve </w:t>
            </w:r>
            <w:proofErr w:type="spellStart"/>
            <w:r w:rsidRPr="00E60E4D">
              <w:rPr>
                <w:rFonts w:cs="Arial TUR"/>
                <w:sz w:val="18"/>
                <w:szCs w:val="18"/>
              </w:rPr>
              <w:t>Stand</w:t>
            </w:r>
            <w:proofErr w:type="spellEnd"/>
            <w:r w:rsidRPr="00E60E4D">
              <w:rPr>
                <w:rFonts w:cs="Arial TUR"/>
                <w:sz w:val="18"/>
                <w:szCs w:val="18"/>
              </w:rPr>
              <w:t>.</w:t>
            </w:r>
          </w:p>
        </w:tc>
        <w:tc>
          <w:tcPr>
            <w:tcW w:w="561" w:type="dxa"/>
            <w:gridSpan w:val="2"/>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3</w:t>
            </w:r>
          </w:p>
        </w:tc>
        <w:tc>
          <w:tcPr>
            <w:tcW w:w="724" w:type="dxa"/>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3</w:t>
            </w:r>
          </w:p>
        </w:tc>
      </w:tr>
      <w:tr w:rsidR="00AE62B4" w:rsidRPr="00E60E4D" w:rsidTr="00AE62B4">
        <w:trPr>
          <w:trHeight w:val="170"/>
          <w:jc w:val="center"/>
        </w:trPr>
        <w:tc>
          <w:tcPr>
            <w:tcW w:w="1356" w:type="dxa"/>
            <w:gridSpan w:val="2"/>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0690230080</w:t>
            </w:r>
          </w:p>
        </w:tc>
        <w:tc>
          <w:tcPr>
            <w:tcW w:w="1381" w:type="dxa"/>
            <w:gridSpan w:val="2"/>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0690150080</w:t>
            </w:r>
          </w:p>
        </w:tc>
        <w:tc>
          <w:tcPr>
            <w:tcW w:w="3815" w:type="dxa"/>
            <w:gridSpan w:val="2"/>
            <w:shd w:val="clear" w:color="auto" w:fill="auto"/>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 xml:space="preserve">Hidrolik ve </w:t>
            </w:r>
            <w:proofErr w:type="spellStart"/>
            <w:r w:rsidRPr="00E60E4D">
              <w:rPr>
                <w:rFonts w:cs="Arial TUR"/>
                <w:sz w:val="18"/>
                <w:szCs w:val="18"/>
              </w:rPr>
              <w:t>Pnömatik</w:t>
            </w:r>
            <w:proofErr w:type="spellEnd"/>
          </w:p>
        </w:tc>
        <w:tc>
          <w:tcPr>
            <w:tcW w:w="561" w:type="dxa"/>
            <w:gridSpan w:val="2"/>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3,5</w:t>
            </w:r>
          </w:p>
        </w:tc>
        <w:tc>
          <w:tcPr>
            <w:tcW w:w="724" w:type="dxa"/>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4</w:t>
            </w:r>
          </w:p>
        </w:tc>
      </w:tr>
      <w:tr w:rsidR="00AE62B4" w:rsidRPr="00E60E4D" w:rsidTr="00AE62B4">
        <w:trPr>
          <w:trHeight w:val="170"/>
          <w:jc w:val="center"/>
        </w:trPr>
        <w:tc>
          <w:tcPr>
            <w:tcW w:w="1356" w:type="dxa"/>
            <w:gridSpan w:val="2"/>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0690230081</w:t>
            </w:r>
          </w:p>
        </w:tc>
        <w:tc>
          <w:tcPr>
            <w:tcW w:w="1381" w:type="dxa"/>
            <w:gridSpan w:val="2"/>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0690150081</w:t>
            </w:r>
          </w:p>
        </w:tc>
        <w:tc>
          <w:tcPr>
            <w:tcW w:w="3815" w:type="dxa"/>
            <w:gridSpan w:val="2"/>
            <w:shd w:val="clear" w:color="auto" w:fill="auto"/>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 xml:space="preserve">Sistem Analizi ve Tasarımı </w:t>
            </w:r>
            <w:r w:rsidRPr="00E60E4D">
              <w:rPr>
                <w:rFonts w:cs="Arial TUR"/>
                <w:sz w:val="18"/>
                <w:szCs w:val="18"/>
                <w:vertAlign w:val="superscript"/>
              </w:rPr>
              <w:t>1</w:t>
            </w:r>
          </w:p>
        </w:tc>
        <w:tc>
          <w:tcPr>
            <w:tcW w:w="561" w:type="dxa"/>
            <w:gridSpan w:val="2"/>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3</w:t>
            </w:r>
          </w:p>
        </w:tc>
        <w:tc>
          <w:tcPr>
            <w:tcW w:w="558" w:type="dxa"/>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1</w:t>
            </w:r>
          </w:p>
        </w:tc>
        <w:tc>
          <w:tcPr>
            <w:tcW w:w="567" w:type="dxa"/>
            <w:shd w:val="clear" w:color="auto" w:fill="auto"/>
            <w:noWrap/>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3,5</w:t>
            </w:r>
          </w:p>
        </w:tc>
        <w:tc>
          <w:tcPr>
            <w:tcW w:w="724" w:type="dxa"/>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4</w:t>
            </w:r>
          </w:p>
        </w:tc>
      </w:tr>
      <w:tr w:rsidR="00AE62B4" w:rsidRPr="00E60E4D" w:rsidTr="00AE62B4">
        <w:trPr>
          <w:trHeight w:val="170"/>
          <w:jc w:val="center"/>
        </w:trPr>
        <w:tc>
          <w:tcPr>
            <w:tcW w:w="1356" w:type="dxa"/>
            <w:gridSpan w:val="2"/>
            <w:tcBorders>
              <w:bottom w:val="single" w:sz="4" w:space="0" w:color="auto"/>
            </w:tcBorders>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0690230082</w:t>
            </w:r>
          </w:p>
        </w:tc>
        <w:tc>
          <w:tcPr>
            <w:tcW w:w="1381" w:type="dxa"/>
            <w:gridSpan w:val="2"/>
            <w:tcBorders>
              <w:bottom w:val="single" w:sz="4" w:space="0" w:color="auto"/>
            </w:tcBorders>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0690150082</w:t>
            </w:r>
          </w:p>
        </w:tc>
        <w:tc>
          <w:tcPr>
            <w:tcW w:w="3815" w:type="dxa"/>
            <w:gridSpan w:val="2"/>
            <w:tcBorders>
              <w:bottom w:val="single" w:sz="4" w:space="0" w:color="auto"/>
            </w:tcBorders>
            <w:shd w:val="clear" w:color="auto" w:fill="auto"/>
            <w:vAlign w:val="center"/>
          </w:tcPr>
          <w:p w:rsidR="00AE62B4" w:rsidRPr="00E60E4D" w:rsidRDefault="00AE62B4" w:rsidP="002005AD">
            <w:pPr>
              <w:spacing w:after="0" w:line="240" w:lineRule="auto"/>
              <w:jc w:val="both"/>
              <w:rPr>
                <w:rFonts w:cs="Arial TUR"/>
                <w:sz w:val="18"/>
                <w:szCs w:val="18"/>
              </w:rPr>
            </w:pPr>
            <w:r w:rsidRPr="00E60E4D">
              <w:rPr>
                <w:rFonts w:cs="Arial TUR"/>
                <w:sz w:val="18"/>
                <w:szCs w:val="18"/>
              </w:rPr>
              <w:t xml:space="preserve">Bilgisayar Destekli Üretim -2 </w:t>
            </w:r>
            <w:r w:rsidRPr="00E60E4D">
              <w:rPr>
                <w:rFonts w:cs="Arial TUR"/>
                <w:sz w:val="18"/>
                <w:szCs w:val="18"/>
                <w:vertAlign w:val="superscript"/>
              </w:rPr>
              <w:t>1</w:t>
            </w:r>
          </w:p>
        </w:tc>
        <w:tc>
          <w:tcPr>
            <w:tcW w:w="561" w:type="dxa"/>
            <w:gridSpan w:val="2"/>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2</w:t>
            </w:r>
          </w:p>
        </w:tc>
        <w:tc>
          <w:tcPr>
            <w:tcW w:w="558" w:type="dxa"/>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2</w:t>
            </w:r>
          </w:p>
        </w:tc>
        <w:tc>
          <w:tcPr>
            <w:tcW w:w="724" w:type="dxa"/>
            <w:shd w:val="clear" w:color="auto" w:fill="auto"/>
            <w:vAlign w:val="bottom"/>
          </w:tcPr>
          <w:p w:rsidR="00AE62B4" w:rsidRPr="00E60E4D" w:rsidRDefault="00AE62B4" w:rsidP="00E60E4D">
            <w:pPr>
              <w:spacing w:after="0" w:line="240" w:lineRule="auto"/>
              <w:jc w:val="center"/>
              <w:rPr>
                <w:rFonts w:cs="Arial TUR"/>
                <w:sz w:val="18"/>
                <w:szCs w:val="18"/>
              </w:rPr>
            </w:pPr>
            <w:r w:rsidRPr="00E60E4D">
              <w:rPr>
                <w:rFonts w:cs="Arial TUR"/>
                <w:sz w:val="18"/>
                <w:szCs w:val="18"/>
              </w:rPr>
              <w:t>3</w:t>
            </w:r>
          </w:p>
        </w:tc>
      </w:tr>
      <w:tr w:rsidR="00877657" w:rsidRPr="00E60E4D" w:rsidTr="00AE62B4">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877657" w:rsidRPr="00E60E4D" w:rsidRDefault="00877657" w:rsidP="002005AD">
            <w:pPr>
              <w:spacing w:after="0" w:line="240" w:lineRule="auto"/>
              <w:jc w:val="both"/>
              <w:rPr>
                <w:rFonts w:eastAsia="Times New Roman" w:cs="Arial TUR"/>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877657" w:rsidRPr="00E60E4D" w:rsidRDefault="00877657" w:rsidP="002005AD">
            <w:pPr>
              <w:spacing w:after="0" w:line="240" w:lineRule="auto"/>
              <w:jc w:val="both"/>
              <w:rPr>
                <w:rFonts w:eastAsia="Times New Roman" w:cs="Arial TUR"/>
                <w:sz w:val="18"/>
                <w:szCs w:val="18"/>
                <w:lang w:eastAsia="tr-TR"/>
              </w:rPr>
            </w:pPr>
          </w:p>
        </w:tc>
        <w:tc>
          <w:tcPr>
            <w:tcW w:w="3815" w:type="dxa"/>
            <w:gridSpan w:val="2"/>
            <w:tcBorders>
              <w:left w:val="single" w:sz="4" w:space="0" w:color="auto"/>
            </w:tcBorders>
            <w:shd w:val="clear" w:color="auto" w:fill="auto"/>
            <w:vAlign w:val="center"/>
          </w:tcPr>
          <w:p w:rsidR="00877657" w:rsidRPr="00E60E4D" w:rsidRDefault="00877657" w:rsidP="002005AD">
            <w:pPr>
              <w:spacing w:after="0" w:line="240" w:lineRule="auto"/>
              <w:jc w:val="both"/>
              <w:rPr>
                <w:rFonts w:eastAsia="Times New Roman" w:cs="Arial TUR"/>
                <w:sz w:val="18"/>
                <w:szCs w:val="18"/>
                <w:lang w:eastAsia="tr-TR"/>
              </w:rPr>
            </w:pPr>
            <w:r w:rsidRPr="00E60E4D">
              <w:rPr>
                <w:rFonts w:eastAsia="Times New Roman" w:cs="Arial TUR"/>
                <w:sz w:val="18"/>
                <w:szCs w:val="18"/>
                <w:lang w:eastAsia="tr-TR"/>
              </w:rPr>
              <w:t>Seçmeli Ders 5</w:t>
            </w:r>
          </w:p>
        </w:tc>
        <w:tc>
          <w:tcPr>
            <w:tcW w:w="561" w:type="dxa"/>
            <w:gridSpan w:val="2"/>
            <w:shd w:val="clear" w:color="auto" w:fill="auto"/>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8" w:type="dxa"/>
            <w:shd w:val="clear" w:color="auto" w:fill="auto"/>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4" w:type="dxa"/>
            <w:shd w:val="clear" w:color="auto" w:fill="auto"/>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877657" w:rsidRPr="00E60E4D" w:rsidTr="00AE62B4">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877657" w:rsidRPr="00E60E4D" w:rsidRDefault="00877657" w:rsidP="002005AD">
            <w:pPr>
              <w:spacing w:after="0" w:line="240" w:lineRule="auto"/>
              <w:jc w:val="both"/>
              <w:rPr>
                <w:rFonts w:eastAsia="Times New Roman" w:cs="Arial TUR"/>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877657" w:rsidRPr="00E60E4D" w:rsidRDefault="00877657" w:rsidP="002005AD">
            <w:pPr>
              <w:spacing w:after="0" w:line="240" w:lineRule="auto"/>
              <w:jc w:val="both"/>
              <w:rPr>
                <w:rFonts w:eastAsia="Times New Roman" w:cs="Arial TUR"/>
                <w:sz w:val="18"/>
                <w:szCs w:val="18"/>
                <w:lang w:eastAsia="tr-TR"/>
              </w:rPr>
            </w:pPr>
          </w:p>
        </w:tc>
        <w:tc>
          <w:tcPr>
            <w:tcW w:w="3815" w:type="dxa"/>
            <w:gridSpan w:val="2"/>
            <w:tcBorders>
              <w:left w:val="single" w:sz="4" w:space="0" w:color="auto"/>
            </w:tcBorders>
            <w:shd w:val="clear" w:color="auto" w:fill="auto"/>
            <w:vAlign w:val="center"/>
          </w:tcPr>
          <w:p w:rsidR="00877657" w:rsidRPr="00E60E4D" w:rsidRDefault="00877657" w:rsidP="002005AD">
            <w:pPr>
              <w:spacing w:after="0" w:line="240" w:lineRule="auto"/>
              <w:jc w:val="both"/>
              <w:rPr>
                <w:rFonts w:eastAsia="Times New Roman" w:cs="Arial TUR"/>
                <w:sz w:val="18"/>
                <w:szCs w:val="18"/>
                <w:lang w:eastAsia="tr-TR"/>
              </w:rPr>
            </w:pPr>
            <w:r w:rsidRPr="00E60E4D">
              <w:rPr>
                <w:rFonts w:eastAsia="Times New Roman" w:cs="Arial TUR"/>
                <w:sz w:val="18"/>
                <w:szCs w:val="18"/>
                <w:lang w:eastAsia="tr-TR"/>
              </w:rPr>
              <w:t>Seçmeli Ders 6</w:t>
            </w:r>
          </w:p>
        </w:tc>
        <w:tc>
          <w:tcPr>
            <w:tcW w:w="561" w:type="dxa"/>
            <w:gridSpan w:val="2"/>
            <w:shd w:val="clear" w:color="auto" w:fill="auto"/>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8" w:type="dxa"/>
            <w:shd w:val="clear" w:color="auto" w:fill="auto"/>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4" w:type="dxa"/>
            <w:shd w:val="clear" w:color="auto" w:fill="auto"/>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877657" w:rsidRPr="00E60E4D" w:rsidTr="00AE62B4">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877657" w:rsidRPr="00E60E4D" w:rsidRDefault="00877657" w:rsidP="002005AD">
            <w:pPr>
              <w:spacing w:after="0" w:line="240" w:lineRule="auto"/>
              <w:jc w:val="both"/>
              <w:rPr>
                <w:rFonts w:eastAsia="Times New Roman" w:cs="Arial TUR"/>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877657" w:rsidRPr="00E60E4D" w:rsidRDefault="00877657" w:rsidP="002005AD">
            <w:pPr>
              <w:spacing w:after="0" w:line="240" w:lineRule="auto"/>
              <w:jc w:val="both"/>
              <w:rPr>
                <w:rFonts w:eastAsia="Times New Roman" w:cs="Arial TUR"/>
                <w:sz w:val="18"/>
                <w:szCs w:val="18"/>
                <w:lang w:eastAsia="tr-TR"/>
              </w:rPr>
            </w:pPr>
          </w:p>
        </w:tc>
        <w:tc>
          <w:tcPr>
            <w:tcW w:w="3815" w:type="dxa"/>
            <w:gridSpan w:val="2"/>
            <w:tcBorders>
              <w:left w:val="single" w:sz="4" w:space="0" w:color="auto"/>
            </w:tcBorders>
            <w:shd w:val="clear" w:color="auto" w:fill="auto"/>
            <w:vAlign w:val="center"/>
          </w:tcPr>
          <w:p w:rsidR="00877657" w:rsidRPr="00E60E4D" w:rsidRDefault="00877657" w:rsidP="002005AD">
            <w:pPr>
              <w:spacing w:after="0" w:line="240" w:lineRule="auto"/>
              <w:jc w:val="both"/>
              <w:rPr>
                <w:rFonts w:eastAsia="Times New Roman" w:cs="Arial TUR"/>
                <w:sz w:val="18"/>
                <w:szCs w:val="18"/>
                <w:lang w:eastAsia="tr-TR"/>
              </w:rPr>
            </w:pPr>
            <w:r w:rsidRPr="00E60E4D">
              <w:rPr>
                <w:rFonts w:eastAsia="Times New Roman" w:cs="Arial TUR"/>
                <w:sz w:val="18"/>
                <w:szCs w:val="18"/>
                <w:lang w:eastAsia="tr-TR"/>
              </w:rPr>
              <w:t>Seçmeli Ders 7</w:t>
            </w:r>
          </w:p>
        </w:tc>
        <w:tc>
          <w:tcPr>
            <w:tcW w:w="561" w:type="dxa"/>
            <w:gridSpan w:val="2"/>
            <w:shd w:val="clear" w:color="auto" w:fill="auto"/>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8" w:type="dxa"/>
            <w:shd w:val="clear" w:color="auto" w:fill="auto"/>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4" w:type="dxa"/>
            <w:shd w:val="clear" w:color="auto" w:fill="auto"/>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877657" w:rsidRPr="00E60E4D" w:rsidTr="00C530E8">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877657" w:rsidRPr="00E60E4D" w:rsidRDefault="00877657" w:rsidP="002005AD">
            <w:pPr>
              <w:spacing w:after="0" w:line="240" w:lineRule="auto"/>
              <w:jc w:val="both"/>
              <w:rPr>
                <w:rFonts w:eastAsia="Times New Roman" w:cs="Arial TUR"/>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877657" w:rsidRPr="00E60E4D" w:rsidRDefault="00877657" w:rsidP="002005AD">
            <w:pPr>
              <w:spacing w:after="0" w:line="240" w:lineRule="auto"/>
              <w:jc w:val="both"/>
              <w:rPr>
                <w:rFonts w:eastAsia="Times New Roman" w:cs="Arial TUR"/>
                <w:sz w:val="18"/>
                <w:szCs w:val="18"/>
                <w:lang w:eastAsia="tr-TR"/>
              </w:rPr>
            </w:pPr>
          </w:p>
        </w:tc>
        <w:tc>
          <w:tcPr>
            <w:tcW w:w="3815" w:type="dxa"/>
            <w:gridSpan w:val="2"/>
            <w:tcBorders>
              <w:left w:val="single" w:sz="4" w:space="0" w:color="auto"/>
              <w:bottom w:val="single" w:sz="4" w:space="0" w:color="auto"/>
            </w:tcBorders>
            <w:shd w:val="clear" w:color="auto" w:fill="auto"/>
            <w:vAlign w:val="center"/>
          </w:tcPr>
          <w:p w:rsidR="00877657" w:rsidRPr="00E60E4D" w:rsidRDefault="00877657" w:rsidP="002005AD">
            <w:pPr>
              <w:spacing w:after="0" w:line="240" w:lineRule="auto"/>
              <w:jc w:val="both"/>
              <w:rPr>
                <w:rFonts w:eastAsia="Times New Roman" w:cs="Arial TUR"/>
                <w:sz w:val="18"/>
                <w:szCs w:val="18"/>
                <w:lang w:eastAsia="tr-TR"/>
              </w:rPr>
            </w:pPr>
            <w:r w:rsidRPr="00E60E4D">
              <w:rPr>
                <w:rFonts w:eastAsia="Times New Roman" w:cs="Arial TUR"/>
                <w:sz w:val="18"/>
                <w:szCs w:val="18"/>
                <w:lang w:eastAsia="tr-TR"/>
              </w:rPr>
              <w:t>Seçmeli Ders 8</w:t>
            </w:r>
          </w:p>
        </w:tc>
        <w:tc>
          <w:tcPr>
            <w:tcW w:w="561" w:type="dxa"/>
            <w:gridSpan w:val="2"/>
            <w:tcBorders>
              <w:bottom w:val="single" w:sz="4" w:space="0" w:color="auto"/>
            </w:tcBorders>
            <w:shd w:val="clear" w:color="auto" w:fill="auto"/>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8" w:type="dxa"/>
            <w:tcBorders>
              <w:bottom w:val="single" w:sz="4" w:space="0" w:color="auto"/>
            </w:tcBorders>
            <w:shd w:val="clear" w:color="auto" w:fill="auto"/>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tcBorders>
              <w:bottom w:val="single" w:sz="4" w:space="0" w:color="auto"/>
            </w:tcBorders>
            <w:shd w:val="clear" w:color="auto" w:fill="auto"/>
            <w:noWrap/>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Borders>
              <w:bottom w:val="single" w:sz="4" w:space="0" w:color="auto"/>
            </w:tcBorders>
            <w:shd w:val="clear" w:color="auto" w:fill="auto"/>
            <w:noWrap/>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4" w:type="dxa"/>
            <w:tcBorders>
              <w:bottom w:val="single" w:sz="4" w:space="0" w:color="auto"/>
            </w:tcBorders>
            <w:shd w:val="clear" w:color="auto" w:fill="auto"/>
            <w:vAlign w:val="center"/>
          </w:tcPr>
          <w:p w:rsidR="00877657" w:rsidRPr="00E60E4D" w:rsidRDefault="00877657" w:rsidP="00E60E4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454F6D" w:rsidRPr="00E60E4D" w:rsidTr="00C530E8">
        <w:trPr>
          <w:trHeight w:val="170"/>
          <w:jc w:val="center"/>
        </w:trPr>
        <w:tc>
          <w:tcPr>
            <w:tcW w:w="1356" w:type="dxa"/>
            <w:gridSpan w:val="2"/>
            <w:tcBorders>
              <w:top w:val="single" w:sz="4" w:space="0" w:color="auto"/>
              <w:left w:val="single" w:sz="4" w:space="0" w:color="auto"/>
              <w:bottom w:val="single" w:sz="4" w:space="0" w:color="auto"/>
              <w:right w:val="single" w:sz="4" w:space="0" w:color="auto"/>
            </w:tcBorders>
          </w:tcPr>
          <w:p w:rsidR="00454F6D" w:rsidRPr="00E60E4D" w:rsidRDefault="00454F6D" w:rsidP="002005AD">
            <w:pPr>
              <w:spacing w:after="0" w:line="240" w:lineRule="auto"/>
              <w:jc w:val="both"/>
              <w:rPr>
                <w:rFonts w:eastAsia="Times New Roman" w:cs="Arial TUR"/>
                <w:bCs/>
                <w:sz w:val="18"/>
                <w:szCs w:val="18"/>
                <w:lang w:eastAsia="tr-TR"/>
              </w:rPr>
            </w:pPr>
          </w:p>
        </w:tc>
        <w:tc>
          <w:tcPr>
            <w:tcW w:w="1381" w:type="dxa"/>
            <w:gridSpan w:val="2"/>
            <w:tcBorders>
              <w:top w:val="single" w:sz="4" w:space="0" w:color="auto"/>
              <w:left w:val="single" w:sz="4" w:space="0" w:color="auto"/>
              <w:bottom w:val="single" w:sz="4" w:space="0" w:color="auto"/>
              <w:right w:val="single" w:sz="4" w:space="0" w:color="auto"/>
            </w:tcBorders>
          </w:tcPr>
          <w:p w:rsidR="00454F6D" w:rsidRPr="00E60E4D" w:rsidRDefault="00454F6D" w:rsidP="002005AD">
            <w:pPr>
              <w:spacing w:after="0" w:line="240" w:lineRule="auto"/>
              <w:jc w:val="both"/>
              <w:rPr>
                <w:rFonts w:eastAsia="Times New Roman" w:cs="Arial TUR"/>
                <w:bCs/>
                <w:sz w:val="18"/>
                <w:szCs w:val="18"/>
                <w:lang w:eastAsia="tr-TR"/>
              </w:rPr>
            </w:pPr>
          </w:p>
        </w:tc>
        <w:tc>
          <w:tcPr>
            <w:tcW w:w="3815" w:type="dxa"/>
            <w:gridSpan w:val="2"/>
            <w:tcBorders>
              <w:left w:val="single" w:sz="4" w:space="0" w:color="auto"/>
              <w:bottom w:val="single" w:sz="4" w:space="0" w:color="auto"/>
              <w:right w:val="single" w:sz="4" w:space="0" w:color="auto"/>
            </w:tcBorders>
            <w:shd w:val="clear" w:color="auto" w:fill="auto"/>
            <w:vAlign w:val="center"/>
          </w:tcPr>
          <w:p w:rsidR="00454F6D" w:rsidRPr="00E60E4D" w:rsidRDefault="00454F6D" w:rsidP="002005AD">
            <w:pPr>
              <w:spacing w:after="0" w:line="240" w:lineRule="auto"/>
              <w:jc w:val="both"/>
              <w:rPr>
                <w:rFonts w:eastAsia="Times New Roman" w:cs="Arial TUR"/>
                <w:bCs/>
                <w:sz w:val="18"/>
                <w:szCs w:val="18"/>
                <w:lang w:eastAsia="tr-TR"/>
              </w:rPr>
            </w:pPr>
            <w:r w:rsidRPr="00E60E4D">
              <w:rPr>
                <w:rFonts w:eastAsia="Times New Roman" w:cs="Arial TUR"/>
                <w:b/>
                <w:bCs/>
                <w:sz w:val="18"/>
                <w:szCs w:val="18"/>
                <w:lang w:eastAsia="tr-TR"/>
              </w:rPr>
              <w:t>TOPLAM</w:t>
            </w:r>
          </w:p>
        </w:tc>
        <w:tc>
          <w:tcPr>
            <w:tcW w:w="561" w:type="dxa"/>
            <w:gridSpan w:val="2"/>
            <w:tcBorders>
              <w:left w:val="single" w:sz="4" w:space="0" w:color="auto"/>
              <w:bottom w:val="single" w:sz="4" w:space="0" w:color="auto"/>
              <w:right w:val="single" w:sz="4" w:space="0" w:color="auto"/>
            </w:tcBorders>
            <w:shd w:val="clear" w:color="auto" w:fill="auto"/>
          </w:tcPr>
          <w:p w:rsidR="00454F6D" w:rsidRPr="00E60E4D" w:rsidRDefault="00454F6D" w:rsidP="00E60E4D">
            <w:pPr>
              <w:spacing w:after="0" w:line="240" w:lineRule="auto"/>
              <w:jc w:val="center"/>
              <w:rPr>
                <w:rFonts w:cs="Arial TUR"/>
                <w:b/>
                <w:bCs/>
                <w:sz w:val="18"/>
                <w:szCs w:val="18"/>
              </w:rPr>
            </w:pPr>
            <w:r w:rsidRPr="00E60E4D">
              <w:rPr>
                <w:rFonts w:cs="Arial TUR"/>
                <w:b/>
                <w:bCs/>
                <w:sz w:val="18"/>
                <w:szCs w:val="18"/>
              </w:rPr>
              <w:t>27</w:t>
            </w:r>
          </w:p>
        </w:tc>
        <w:tc>
          <w:tcPr>
            <w:tcW w:w="558" w:type="dxa"/>
            <w:tcBorders>
              <w:left w:val="single" w:sz="4" w:space="0" w:color="auto"/>
              <w:bottom w:val="single" w:sz="4" w:space="0" w:color="auto"/>
              <w:right w:val="single" w:sz="4" w:space="0" w:color="auto"/>
            </w:tcBorders>
            <w:shd w:val="clear" w:color="auto" w:fill="auto"/>
          </w:tcPr>
          <w:p w:rsidR="00454F6D" w:rsidRPr="00E60E4D" w:rsidRDefault="00454F6D" w:rsidP="00E60E4D">
            <w:pPr>
              <w:spacing w:after="0" w:line="240" w:lineRule="auto"/>
              <w:jc w:val="center"/>
              <w:rPr>
                <w:rFonts w:cs="Arial TUR"/>
                <w:b/>
                <w:bCs/>
                <w:sz w:val="18"/>
                <w:szCs w:val="18"/>
              </w:rPr>
            </w:pPr>
            <w:r w:rsidRPr="00E60E4D">
              <w:rPr>
                <w:rFonts w:cs="Arial TUR"/>
                <w:b/>
                <w:bCs/>
                <w:sz w:val="18"/>
                <w:szCs w:val="18"/>
              </w:rPr>
              <w:t>2</w:t>
            </w:r>
          </w:p>
        </w:tc>
        <w:tc>
          <w:tcPr>
            <w:tcW w:w="567" w:type="dxa"/>
            <w:tcBorders>
              <w:left w:val="single" w:sz="4" w:space="0" w:color="auto"/>
              <w:bottom w:val="single" w:sz="4" w:space="0" w:color="auto"/>
              <w:right w:val="single" w:sz="4" w:space="0" w:color="auto"/>
            </w:tcBorders>
            <w:shd w:val="clear" w:color="auto" w:fill="auto"/>
            <w:noWrap/>
          </w:tcPr>
          <w:p w:rsidR="00454F6D" w:rsidRPr="00E60E4D" w:rsidRDefault="00454F6D" w:rsidP="00E60E4D">
            <w:pPr>
              <w:spacing w:after="0" w:line="240" w:lineRule="auto"/>
              <w:jc w:val="center"/>
              <w:rPr>
                <w:rFonts w:cs="Arial TUR"/>
                <w:b/>
                <w:bCs/>
                <w:sz w:val="18"/>
                <w:szCs w:val="18"/>
              </w:rPr>
            </w:pPr>
            <w:r w:rsidRPr="00E60E4D">
              <w:rPr>
                <w:rFonts w:cs="Arial TUR"/>
                <w:b/>
                <w:bCs/>
                <w:sz w:val="18"/>
                <w:szCs w:val="18"/>
              </w:rPr>
              <w:t>0</w:t>
            </w:r>
          </w:p>
        </w:tc>
        <w:tc>
          <w:tcPr>
            <w:tcW w:w="709" w:type="dxa"/>
            <w:tcBorders>
              <w:left w:val="single" w:sz="4" w:space="0" w:color="auto"/>
              <w:bottom w:val="single" w:sz="4" w:space="0" w:color="auto"/>
              <w:right w:val="single" w:sz="4" w:space="0" w:color="auto"/>
            </w:tcBorders>
            <w:shd w:val="clear" w:color="auto" w:fill="auto"/>
            <w:noWrap/>
          </w:tcPr>
          <w:p w:rsidR="00454F6D" w:rsidRPr="00E60E4D" w:rsidRDefault="00454F6D" w:rsidP="00E60E4D">
            <w:pPr>
              <w:spacing w:after="0" w:line="240" w:lineRule="auto"/>
              <w:jc w:val="center"/>
              <w:rPr>
                <w:rFonts w:cs="Arial TUR"/>
                <w:b/>
                <w:bCs/>
                <w:sz w:val="18"/>
                <w:szCs w:val="18"/>
              </w:rPr>
            </w:pPr>
            <w:r w:rsidRPr="00E60E4D">
              <w:rPr>
                <w:rFonts w:cs="Arial TUR"/>
                <w:b/>
                <w:bCs/>
                <w:sz w:val="18"/>
                <w:szCs w:val="18"/>
              </w:rPr>
              <w:t>28</w:t>
            </w:r>
          </w:p>
        </w:tc>
        <w:tc>
          <w:tcPr>
            <w:tcW w:w="724" w:type="dxa"/>
            <w:tcBorders>
              <w:left w:val="single" w:sz="4" w:space="0" w:color="auto"/>
              <w:bottom w:val="single" w:sz="4" w:space="0" w:color="auto"/>
            </w:tcBorders>
            <w:shd w:val="clear" w:color="auto" w:fill="auto"/>
          </w:tcPr>
          <w:p w:rsidR="00454F6D" w:rsidRPr="00E60E4D" w:rsidRDefault="00454F6D" w:rsidP="00E60E4D">
            <w:pPr>
              <w:spacing w:after="0" w:line="240" w:lineRule="auto"/>
              <w:jc w:val="center"/>
              <w:rPr>
                <w:rFonts w:cs="Arial TUR"/>
                <w:b/>
                <w:bCs/>
                <w:sz w:val="18"/>
                <w:szCs w:val="18"/>
              </w:rPr>
            </w:pPr>
            <w:r w:rsidRPr="00E60E4D">
              <w:rPr>
                <w:rFonts w:cs="Arial TUR"/>
                <w:b/>
                <w:bCs/>
                <w:sz w:val="18"/>
                <w:szCs w:val="18"/>
              </w:rPr>
              <w:t>30</w:t>
            </w:r>
          </w:p>
        </w:tc>
      </w:tr>
      <w:tr w:rsidR="00AE62B4" w:rsidRPr="00E60E4D" w:rsidTr="00C530E8">
        <w:trPr>
          <w:trHeight w:val="170"/>
          <w:jc w:val="center"/>
        </w:trPr>
        <w:tc>
          <w:tcPr>
            <w:tcW w:w="9671" w:type="dxa"/>
            <w:gridSpan w:val="12"/>
            <w:tcBorders>
              <w:top w:val="single" w:sz="4" w:space="0" w:color="auto"/>
              <w:left w:val="nil"/>
              <w:bottom w:val="single" w:sz="4" w:space="0" w:color="auto"/>
              <w:right w:val="nil"/>
            </w:tcBorders>
          </w:tcPr>
          <w:p w:rsidR="00AE62B4" w:rsidRPr="00E60E4D" w:rsidRDefault="00AE62B4" w:rsidP="00E60E4D">
            <w:pPr>
              <w:spacing w:after="0" w:line="240" w:lineRule="auto"/>
              <w:jc w:val="center"/>
              <w:rPr>
                <w:b/>
                <w:sz w:val="18"/>
                <w:szCs w:val="18"/>
              </w:rPr>
            </w:pPr>
          </w:p>
          <w:p w:rsidR="00AE62B4" w:rsidRPr="00E60E4D" w:rsidRDefault="00AE62B4" w:rsidP="00E60E4D">
            <w:pPr>
              <w:spacing w:after="0" w:line="240" w:lineRule="auto"/>
              <w:rPr>
                <w:rFonts w:eastAsia="Times New Roman" w:cs="Arial TUR"/>
                <w:b/>
                <w:bCs/>
                <w:sz w:val="18"/>
                <w:szCs w:val="18"/>
                <w:lang w:eastAsia="tr-TR"/>
              </w:rPr>
            </w:pPr>
            <w:r w:rsidRPr="00E60E4D">
              <w:rPr>
                <w:b/>
                <w:sz w:val="18"/>
                <w:szCs w:val="18"/>
              </w:rPr>
              <w:t>I</w:t>
            </w:r>
            <w:r w:rsidR="00707FB8" w:rsidRPr="00E60E4D">
              <w:rPr>
                <w:b/>
                <w:sz w:val="18"/>
                <w:szCs w:val="18"/>
              </w:rPr>
              <w:t>V</w:t>
            </w:r>
            <w:r w:rsidRPr="00E60E4D">
              <w:rPr>
                <w:b/>
                <w:sz w:val="18"/>
                <w:szCs w:val="18"/>
              </w:rPr>
              <w:t xml:space="preserve">. YARIYIL Seçmeli Ders </w:t>
            </w:r>
            <w:r w:rsidR="00707FB8" w:rsidRPr="00E60E4D">
              <w:rPr>
                <w:b/>
                <w:sz w:val="18"/>
                <w:szCs w:val="18"/>
              </w:rPr>
              <w:t>5</w:t>
            </w:r>
          </w:p>
        </w:tc>
      </w:tr>
      <w:tr w:rsidR="00877657" w:rsidRPr="00E60E4D" w:rsidTr="00C530E8">
        <w:trPr>
          <w:trHeight w:val="170"/>
          <w:jc w:val="center"/>
        </w:trPr>
        <w:tc>
          <w:tcPr>
            <w:tcW w:w="1247" w:type="dxa"/>
            <w:tcBorders>
              <w:top w:val="single" w:sz="4" w:space="0" w:color="auto"/>
            </w:tcBorders>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405" w:type="dxa"/>
            <w:gridSpan w:val="2"/>
            <w:tcBorders>
              <w:top w:val="single" w:sz="4" w:space="0" w:color="auto"/>
            </w:tcBorders>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83" w:type="dxa"/>
            <w:gridSpan w:val="2"/>
            <w:tcBorders>
              <w:top w:val="single" w:sz="4" w:space="0" w:color="auto"/>
            </w:tcBorders>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67" w:type="dxa"/>
            <w:gridSpan w:val="2"/>
            <w:tcBorders>
              <w:top w:val="single" w:sz="4" w:space="0" w:color="auto"/>
            </w:tcBorders>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9" w:type="dxa"/>
            <w:gridSpan w:val="2"/>
            <w:tcBorders>
              <w:top w:val="single" w:sz="4" w:space="0" w:color="auto"/>
            </w:tcBorders>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tcBorders>
              <w:top w:val="single" w:sz="4" w:space="0" w:color="auto"/>
            </w:tcBorders>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Borders>
              <w:top w:val="single" w:sz="4" w:space="0" w:color="auto"/>
            </w:tcBorders>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4" w:type="dxa"/>
            <w:tcBorders>
              <w:top w:val="single" w:sz="4" w:space="0" w:color="auto"/>
            </w:tcBorders>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174BEE" w:rsidRPr="00E60E4D" w:rsidTr="0077697F">
        <w:trPr>
          <w:trHeight w:val="170"/>
          <w:jc w:val="center"/>
        </w:trPr>
        <w:tc>
          <w:tcPr>
            <w:tcW w:w="1247" w:type="dxa"/>
            <w:vAlign w:val="center"/>
          </w:tcPr>
          <w:p w:rsidR="00174BEE" w:rsidRPr="00174BEE" w:rsidRDefault="00174BEE" w:rsidP="00174BEE">
            <w:pPr>
              <w:autoSpaceDE w:val="0"/>
              <w:autoSpaceDN w:val="0"/>
              <w:adjustRightInd w:val="0"/>
              <w:spacing w:after="0" w:line="240" w:lineRule="auto"/>
              <w:jc w:val="center"/>
              <w:rPr>
                <w:rFonts w:eastAsia="Calibri" w:cs="Times New Roman"/>
                <w:sz w:val="18"/>
                <w:szCs w:val="18"/>
              </w:rPr>
            </w:pPr>
            <w:r w:rsidRPr="00174BEE">
              <w:rPr>
                <w:rFonts w:eastAsia="Calibri" w:cs="Times New Roman"/>
                <w:sz w:val="18"/>
                <w:szCs w:val="18"/>
              </w:rPr>
              <w:t>0690230076</w:t>
            </w:r>
          </w:p>
        </w:tc>
        <w:tc>
          <w:tcPr>
            <w:tcW w:w="1405" w:type="dxa"/>
            <w:gridSpan w:val="2"/>
            <w:vAlign w:val="center"/>
          </w:tcPr>
          <w:p w:rsidR="00174BEE" w:rsidRPr="00174BEE" w:rsidRDefault="00174BEE" w:rsidP="00174BEE">
            <w:pPr>
              <w:spacing w:after="0" w:line="240" w:lineRule="auto"/>
              <w:jc w:val="both"/>
              <w:rPr>
                <w:rFonts w:cs="Arial TUR"/>
                <w:sz w:val="18"/>
                <w:szCs w:val="18"/>
              </w:rPr>
            </w:pPr>
            <w:r w:rsidRPr="00174BEE">
              <w:rPr>
                <w:rFonts w:cs="Arial TUR"/>
                <w:sz w:val="18"/>
                <w:szCs w:val="18"/>
              </w:rPr>
              <w:t>0690150076</w:t>
            </w:r>
          </w:p>
        </w:tc>
        <w:tc>
          <w:tcPr>
            <w:tcW w:w="3883" w:type="dxa"/>
            <w:gridSpan w:val="2"/>
            <w:shd w:val="clear" w:color="auto" w:fill="auto"/>
            <w:vAlign w:val="center"/>
          </w:tcPr>
          <w:p w:rsidR="00174BEE" w:rsidRPr="00174BEE" w:rsidRDefault="00174BEE" w:rsidP="00174BEE">
            <w:pPr>
              <w:autoSpaceDE w:val="0"/>
              <w:autoSpaceDN w:val="0"/>
              <w:adjustRightInd w:val="0"/>
              <w:spacing w:after="0" w:line="240" w:lineRule="auto"/>
              <w:rPr>
                <w:rFonts w:eastAsia="Calibri" w:cs="Times New Roman"/>
                <w:sz w:val="18"/>
                <w:szCs w:val="18"/>
              </w:rPr>
            </w:pPr>
            <w:r w:rsidRPr="00174BEE">
              <w:rPr>
                <w:rFonts w:eastAsia="Calibri" w:cs="Times New Roman"/>
                <w:sz w:val="18"/>
                <w:szCs w:val="18"/>
              </w:rPr>
              <w:t xml:space="preserve">Bilgi ve İletişim Teknolojisi </w:t>
            </w:r>
            <w:r w:rsidRPr="00174BEE">
              <w:rPr>
                <w:rFonts w:eastAsia="Calibri" w:cs="Times New Roman"/>
                <w:sz w:val="18"/>
                <w:szCs w:val="18"/>
                <w:vertAlign w:val="superscript"/>
              </w:rPr>
              <w:t>1</w:t>
            </w:r>
          </w:p>
        </w:tc>
        <w:tc>
          <w:tcPr>
            <w:tcW w:w="567" w:type="dxa"/>
            <w:gridSpan w:val="2"/>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9" w:type="dxa"/>
            <w:gridSpan w:val="2"/>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4"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74BEE" w:rsidRPr="00E60E4D" w:rsidTr="0077697F">
        <w:trPr>
          <w:trHeight w:val="170"/>
          <w:jc w:val="center"/>
        </w:trPr>
        <w:tc>
          <w:tcPr>
            <w:tcW w:w="1247" w:type="dxa"/>
            <w:vAlign w:val="center"/>
          </w:tcPr>
          <w:p w:rsidR="00174BEE" w:rsidRPr="00174BEE" w:rsidRDefault="00174BEE" w:rsidP="00174BEE">
            <w:pPr>
              <w:autoSpaceDE w:val="0"/>
              <w:autoSpaceDN w:val="0"/>
              <w:adjustRightInd w:val="0"/>
              <w:spacing w:after="0" w:line="240" w:lineRule="auto"/>
              <w:jc w:val="center"/>
              <w:rPr>
                <w:rFonts w:eastAsia="Calibri" w:cs="Times New Roman"/>
                <w:sz w:val="18"/>
                <w:szCs w:val="18"/>
              </w:rPr>
            </w:pPr>
            <w:r w:rsidRPr="00174BEE">
              <w:rPr>
                <w:rFonts w:eastAsia="Calibri" w:cs="Times New Roman"/>
                <w:sz w:val="18"/>
                <w:szCs w:val="18"/>
              </w:rPr>
              <w:t>0690230079</w:t>
            </w:r>
          </w:p>
        </w:tc>
        <w:tc>
          <w:tcPr>
            <w:tcW w:w="1405" w:type="dxa"/>
            <w:gridSpan w:val="2"/>
            <w:vAlign w:val="center"/>
          </w:tcPr>
          <w:p w:rsidR="00174BEE" w:rsidRPr="00174BEE" w:rsidRDefault="00174BEE" w:rsidP="00174BEE">
            <w:pPr>
              <w:spacing w:after="0" w:line="240" w:lineRule="auto"/>
              <w:jc w:val="both"/>
              <w:rPr>
                <w:rFonts w:cs="Arial TUR"/>
                <w:sz w:val="18"/>
                <w:szCs w:val="18"/>
              </w:rPr>
            </w:pPr>
            <w:r w:rsidRPr="00174BEE">
              <w:rPr>
                <w:rFonts w:cs="Arial TUR"/>
                <w:sz w:val="18"/>
                <w:szCs w:val="18"/>
              </w:rPr>
              <w:t>0690150079</w:t>
            </w:r>
          </w:p>
        </w:tc>
        <w:tc>
          <w:tcPr>
            <w:tcW w:w="3883" w:type="dxa"/>
            <w:gridSpan w:val="2"/>
            <w:shd w:val="clear" w:color="auto" w:fill="auto"/>
            <w:vAlign w:val="center"/>
          </w:tcPr>
          <w:p w:rsidR="00174BEE" w:rsidRPr="00174BEE" w:rsidRDefault="00174BEE" w:rsidP="00174BEE">
            <w:pPr>
              <w:autoSpaceDE w:val="0"/>
              <w:autoSpaceDN w:val="0"/>
              <w:adjustRightInd w:val="0"/>
              <w:spacing w:after="0" w:line="240" w:lineRule="auto"/>
              <w:rPr>
                <w:rFonts w:eastAsia="Calibri" w:cs="Times New Roman"/>
                <w:sz w:val="18"/>
                <w:szCs w:val="18"/>
              </w:rPr>
            </w:pPr>
            <w:r w:rsidRPr="00174BEE">
              <w:rPr>
                <w:rFonts w:eastAsia="Calibri" w:cs="Times New Roman"/>
                <w:sz w:val="18"/>
                <w:szCs w:val="18"/>
              </w:rPr>
              <w:t>İşletme Yönetimi I</w:t>
            </w:r>
          </w:p>
        </w:tc>
        <w:tc>
          <w:tcPr>
            <w:tcW w:w="567" w:type="dxa"/>
            <w:gridSpan w:val="2"/>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9" w:type="dxa"/>
            <w:gridSpan w:val="2"/>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4"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74BEE" w:rsidRPr="00E60E4D" w:rsidTr="0077697F">
        <w:trPr>
          <w:trHeight w:val="170"/>
          <w:jc w:val="center"/>
        </w:trPr>
        <w:tc>
          <w:tcPr>
            <w:tcW w:w="1247" w:type="dxa"/>
          </w:tcPr>
          <w:p w:rsidR="00174BEE" w:rsidRPr="00174BEE" w:rsidRDefault="00174BEE" w:rsidP="00174BEE">
            <w:pPr>
              <w:autoSpaceDE w:val="0"/>
              <w:autoSpaceDN w:val="0"/>
              <w:adjustRightInd w:val="0"/>
              <w:spacing w:after="0" w:line="240" w:lineRule="auto"/>
              <w:jc w:val="center"/>
              <w:rPr>
                <w:rFonts w:eastAsia="Calibri" w:cs="Times New Roman"/>
                <w:sz w:val="18"/>
                <w:szCs w:val="18"/>
              </w:rPr>
            </w:pPr>
            <w:r w:rsidRPr="00174BEE">
              <w:rPr>
                <w:rFonts w:eastAsia="Calibri" w:cs="Times New Roman"/>
                <w:sz w:val="18"/>
                <w:szCs w:val="18"/>
              </w:rPr>
              <w:t>0690230098</w:t>
            </w:r>
          </w:p>
        </w:tc>
        <w:tc>
          <w:tcPr>
            <w:tcW w:w="1405" w:type="dxa"/>
            <w:gridSpan w:val="2"/>
          </w:tcPr>
          <w:p w:rsidR="00174BEE" w:rsidRPr="00174BEE" w:rsidRDefault="00174BEE" w:rsidP="00174BEE">
            <w:pPr>
              <w:spacing w:after="0" w:line="240" w:lineRule="auto"/>
              <w:jc w:val="both"/>
              <w:rPr>
                <w:rFonts w:cs="Arial TUR"/>
                <w:sz w:val="18"/>
                <w:szCs w:val="18"/>
              </w:rPr>
            </w:pPr>
            <w:r w:rsidRPr="00174BEE">
              <w:rPr>
                <w:rFonts w:cs="Arial TUR"/>
                <w:sz w:val="18"/>
                <w:szCs w:val="18"/>
              </w:rPr>
              <w:t>0690150098</w:t>
            </w:r>
          </w:p>
        </w:tc>
        <w:tc>
          <w:tcPr>
            <w:tcW w:w="3883" w:type="dxa"/>
            <w:gridSpan w:val="2"/>
            <w:shd w:val="clear" w:color="auto" w:fill="auto"/>
            <w:vAlign w:val="bottom"/>
          </w:tcPr>
          <w:p w:rsidR="00174BEE" w:rsidRPr="00174BEE" w:rsidRDefault="00174BEE" w:rsidP="00174BEE">
            <w:pPr>
              <w:autoSpaceDE w:val="0"/>
              <w:autoSpaceDN w:val="0"/>
              <w:adjustRightInd w:val="0"/>
              <w:spacing w:after="0" w:line="240" w:lineRule="auto"/>
              <w:rPr>
                <w:rFonts w:eastAsia="Calibri" w:cs="Times New Roman"/>
                <w:sz w:val="18"/>
                <w:szCs w:val="18"/>
              </w:rPr>
            </w:pPr>
            <w:r w:rsidRPr="00174BEE">
              <w:rPr>
                <w:rFonts w:eastAsia="Calibri" w:cs="Times New Roman"/>
                <w:sz w:val="18"/>
                <w:szCs w:val="18"/>
              </w:rPr>
              <w:t>Finansal Okur Yazarlık</w:t>
            </w:r>
          </w:p>
        </w:tc>
        <w:tc>
          <w:tcPr>
            <w:tcW w:w="567" w:type="dxa"/>
            <w:gridSpan w:val="2"/>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9" w:type="dxa"/>
            <w:gridSpan w:val="2"/>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4"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AE62B4" w:rsidRPr="00E60E4D" w:rsidRDefault="00AE62B4" w:rsidP="002005AD">
      <w:pPr>
        <w:spacing w:after="0" w:line="240" w:lineRule="auto"/>
        <w:jc w:val="both"/>
        <w:rPr>
          <w:sz w:val="18"/>
          <w:szCs w:val="18"/>
        </w:rPr>
      </w:pPr>
    </w:p>
    <w:p w:rsidR="00707FB8" w:rsidRPr="00E60E4D" w:rsidRDefault="00707FB8" w:rsidP="002005AD">
      <w:pPr>
        <w:spacing w:after="0" w:line="240" w:lineRule="auto"/>
        <w:jc w:val="both"/>
        <w:rPr>
          <w:sz w:val="18"/>
          <w:szCs w:val="18"/>
        </w:rPr>
      </w:pPr>
      <w:r w:rsidRPr="00E60E4D">
        <w:rPr>
          <w:b/>
          <w:sz w:val="18"/>
          <w:szCs w:val="18"/>
        </w:rPr>
        <w:t>IV. YARIYIL Seçmeli Ders 6</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4"/>
        <w:gridCol w:w="3813"/>
        <w:gridCol w:w="559"/>
        <w:gridCol w:w="560"/>
        <w:gridCol w:w="567"/>
        <w:gridCol w:w="709"/>
        <w:gridCol w:w="722"/>
      </w:tblGrid>
      <w:tr w:rsidR="00877657" w:rsidRPr="00E60E4D" w:rsidTr="00C902C8">
        <w:trPr>
          <w:trHeight w:val="170"/>
          <w:jc w:val="center"/>
        </w:trPr>
        <w:tc>
          <w:tcPr>
            <w:tcW w:w="1357"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4"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3"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174BEE" w:rsidRPr="00E60E4D" w:rsidTr="00B01982">
        <w:trPr>
          <w:trHeight w:val="170"/>
          <w:jc w:val="center"/>
        </w:trPr>
        <w:tc>
          <w:tcPr>
            <w:tcW w:w="1357" w:type="dxa"/>
            <w:vAlign w:val="center"/>
          </w:tcPr>
          <w:p w:rsidR="00174BEE" w:rsidRPr="00174BEE" w:rsidRDefault="00174BEE" w:rsidP="00174BEE">
            <w:pPr>
              <w:spacing w:after="0" w:line="240" w:lineRule="auto"/>
              <w:jc w:val="both"/>
              <w:rPr>
                <w:rFonts w:cs="Arial TUR"/>
                <w:sz w:val="18"/>
                <w:szCs w:val="18"/>
              </w:rPr>
            </w:pPr>
            <w:r w:rsidRPr="00174BEE">
              <w:rPr>
                <w:rFonts w:cs="Arial TUR"/>
                <w:sz w:val="18"/>
                <w:szCs w:val="18"/>
              </w:rPr>
              <w:t>0690230095</w:t>
            </w:r>
          </w:p>
        </w:tc>
        <w:tc>
          <w:tcPr>
            <w:tcW w:w="1384" w:type="dxa"/>
          </w:tcPr>
          <w:p w:rsidR="00174BEE" w:rsidRPr="00174BEE" w:rsidRDefault="00174BEE" w:rsidP="00174BEE">
            <w:pPr>
              <w:autoSpaceDE w:val="0"/>
              <w:autoSpaceDN w:val="0"/>
              <w:adjustRightInd w:val="0"/>
              <w:spacing w:after="0" w:line="240" w:lineRule="auto"/>
              <w:jc w:val="center"/>
              <w:rPr>
                <w:rFonts w:eastAsia="Calibri" w:cs="Times New Roman"/>
                <w:sz w:val="18"/>
                <w:szCs w:val="18"/>
              </w:rPr>
            </w:pPr>
            <w:r w:rsidRPr="00174BEE">
              <w:rPr>
                <w:rFonts w:eastAsia="Calibri" w:cs="Times New Roman"/>
                <w:sz w:val="18"/>
                <w:szCs w:val="18"/>
              </w:rPr>
              <w:t>0690150095</w:t>
            </w:r>
          </w:p>
        </w:tc>
        <w:tc>
          <w:tcPr>
            <w:tcW w:w="3813" w:type="dxa"/>
            <w:shd w:val="clear" w:color="auto" w:fill="auto"/>
            <w:vAlign w:val="bottom"/>
          </w:tcPr>
          <w:p w:rsidR="00174BEE" w:rsidRPr="00174BEE" w:rsidRDefault="00174BEE" w:rsidP="00174BEE">
            <w:pPr>
              <w:autoSpaceDE w:val="0"/>
              <w:autoSpaceDN w:val="0"/>
              <w:adjustRightInd w:val="0"/>
              <w:spacing w:after="0" w:line="240" w:lineRule="auto"/>
              <w:rPr>
                <w:rFonts w:eastAsia="Calibri" w:cs="Times New Roman"/>
                <w:sz w:val="18"/>
                <w:szCs w:val="18"/>
              </w:rPr>
            </w:pPr>
            <w:r w:rsidRPr="00174BEE">
              <w:rPr>
                <w:rFonts w:eastAsia="Calibri" w:cs="Times New Roman"/>
                <w:sz w:val="18"/>
                <w:szCs w:val="18"/>
              </w:rPr>
              <w:t xml:space="preserve">Sportif Faaliyetler 2 </w:t>
            </w:r>
            <w:r w:rsidRPr="00174BEE">
              <w:rPr>
                <w:rFonts w:eastAsia="Calibri" w:cs="Times New Roman"/>
                <w:sz w:val="18"/>
                <w:szCs w:val="18"/>
                <w:vertAlign w:val="superscript"/>
              </w:rPr>
              <w:t>1</w:t>
            </w:r>
          </w:p>
        </w:tc>
        <w:tc>
          <w:tcPr>
            <w:tcW w:w="559"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74BEE" w:rsidRPr="00E60E4D" w:rsidTr="00B01982">
        <w:trPr>
          <w:trHeight w:val="170"/>
          <w:jc w:val="center"/>
        </w:trPr>
        <w:tc>
          <w:tcPr>
            <w:tcW w:w="1357" w:type="dxa"/>
          </w:tcPr>
          <w:p w:rsidR="00174BEE" w:rsidRPr="00174BEE" w:rsidRDefault="00174BEE" w:rsidP="00174BEE">
            <w:pPr>
              <w:spacing w:after="0" w:line="240" w:lineRule="auto"/>
              <w:jc w:val="both"/>
              <w:rPr>
                <w:rFonts w:cs="Arial TUR"/>
                <w:sz w:val="18"/>
                <w:szCs w:val="18"/>
              </w:rPr>
            </w:pPr>
            <w:r w:rsidRPr="00174BEE">
              <w:rPr>
                <w:rFonts w:cs="Arial TUR"/>
                <w:sz w:val="18"/>
                <w:szCs w:val="18"/>
              </w:rPr>
              <w:t>0690230096</w:t>
            </w:r>
          </w:p>
        </w:tc>
        <w:tc>
          <w:tcPr>
            <w:tcW w:w="1384" w:type="dxa"/>
            <w:vAlign w:val="center"/>
          </w:tcPr>
          <w:p w:rsidR="00174BEE" w:rsidRPr="00174BEE" w:rsidRDefault="00174BEE" w:rsidP="00174BEE">
            <w:pPr>
              <w:autoSpaceDE w:val="0"/>
              <w:autoSpaceDN w:val="0"/>
              <w:adjustRightInd w:val="0"/>
              <w:spacing w:after="0" w:line="240" w:lineRule="auto"/>
              <w:jc w:val="center"/>
              <w:rPr>
                <w:rFonts w:eastAsia="Calibri" w:cs="Times New Roman"/>
                <w:sz w:val="18"/>
                <w:szCs w:val="18"/>
              </w:rPr>
            </w:pPr>
            <w:r w:rsidRPr="00174BEE">
              <w:rPr>
                <w:rFonts w:eastAsia="Calibri" w:cs="Times New Roman"/>
                <w:sz w:val="18"/>
                <w:szCs w:val="18"/>
              </w:rPr>
              <w:t>0690150096</w:t>
            </w:r>
          </w:p>
        </w:tc>
        <w:tc>
          <w:tcPr>
            <w:tcW w:w="3813" w:type="dxa"/>
            <w:shd w:val="clear" w:color="auto" w:fill="auto"/>
            <w:vAlign w:val="bottom"/>
          </w:tcPr>
          <w:p w:rsidR="00174BEE" w:rsidRPr="00174BEE" w:rsidRDefault="00174BEE" w:rsidP="00174BEE">
            <w:pPr>
              <w:autoSpaceDE w:val="0"/>
              <w:autoSpaceDN w:val="0"/>
              <w:adjustRightInd w:val="0"/>
              <w:spacing w:after="0" w:line="240" w:lineRule="auto"/>
              <w:rPr>
                <w:rFonts w:eastAsia="Calibri" w:cs="Times New Roman"/>
                <w:sz w:val="18"/>
                <w:szCs w:val="18"/>
              </w:rPr>
            </w:pPr>
            <w:r w:rsidRPr="00174BEE">
              <w:rPr>
                <w:rFonts w:eastAsia="Calibri" w:cs="Times New Roman"/>
                <w:sz w:val="18"/>
                <w:szCs w:val="18"/>
              </w:rPr>
              <w:t>Kültürel Etkinlikler</w:t>
            </w:r>
          </w:p>
        </w:tc>
        <w:tc>
          <w:tcPr>
            <w:tcW w:w="559"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74BEE" w:rsidRPr="00E60E4D" w:rsidTr="0077697F">
        <w:trPr>
          <w:trHeight w:val="170"/>
          <w:jc w:val="center"/>
        </w:trPr>
        <w:tc>
          <w:tcPr>
            <w:tcW w:w="1357" w:type="dxa"/>
          </w:tcPr>
          <w:p w:rsidR="00174BEE" w:rsidRPr="00174BEE" w:rsidRDefault="00174BEE" w:rsidP="00174BEE">
            <w:pPr>
              <w:spacing w:after="0" w:line="240" w:lineRule="auto"/>
              <w:jc w:val="both"/>
              <w:rPr>
                <w:rFonts w:cs="Arial TUR"/>
                <w:sz w:val="18"/>
                <w:szCs w:val="18"/>
              </w:rPr>
            </w:pPr>
            <w:r w:rsidRPr="00174BEE">
              <w:rPr>
                <w:rFonts w:cs="Arial TUR"/>
                <w:sz w:val="18"/>
                <w:szCs w:val="18"/>
              </w:rPr>
              <w:t>0690230097</w:t>
            </w:r>
          </w:p>
        </w:tc>
        <w:tc>
          <w:tcPr>
            <w:tcW w:w="1384" w:type="dxa"/>
          </w:tcPr>
          <w:p w:rsidR="00174BEE" w:rsidRPr="00174BEE" w:rsidRDefault="00174BEE" w:rsidP="00174BEE">
            <w:pPr>
              <w:autoSpaceDE w:val="0"/>
              <w:autoSpaceDN w:val="0"/>
              <w:adjustRightInd w:val="0"/>
              <w:spacing w:after="0" w:line="240" w:lineRule="auto"/>
              <w:jc w:val="center"/>
              <w:rPr>
                <w:rFonts w:eastAsia="Calibri" w:cs="Times New Roman"/>
                <w:sz w:val="18"/>
                <w:szCs w:val="18"/>
              </w:rPr>
            </w:pPr>
            <w:r w:rsidRPr="00174BEE">
              <w:rPr>
                <w:rFonts w:eastAsia="Calibri" w:cs="Times New Roman"/>
                <w:sz w:val="18"/>
                <w:szCs w:val="18"/>
              </w:rPr>
              <w:t>0690150097</w:t>
            </w:r>
          </w:p>
        </w:tc>
        <w:tc>
          <w:tcPr>
            <w:tcW w:w="3813" w:type="dxa"/>
            <w:shd w:val="clear" w:color="auto" w:fill="auto"/>
            <w:vAlign w:val="bottom"/>
          </w:tcPr>
          <w:p w:rsidR="00174BEE" w:rsidRPr="00174BEE" w:rsidRDefault="00174BEE" w:rsidP="00174BEE">
            <w:pPr>
              <w:autoSpaceDE w:val="0"/>
              <w:autoSpaceDN w:val="0"/>
              <w:adjustRightInd w:val="0"/>
              <w:spacing w:after="0" w:line="240" w:lineRule="auto"/>
              <w:rPr>
                <w:rFonts w:eastAsia="Calibri" w:cs="Times New Roman"/>
                <w:sz w:val="18"/>
                <w:szCs w:val="18"/>
              </w:rPr>
            </w:pPr>
            <w:r w:rsidRPr="00174BEE">
              <w:rPr>
                <w:rFonts w:eastAsia="Calibri" w:cs="Times New Roman"/>
                <w:sz w:val="18"/>
                <w:szCs w:val="18"/>
              </w:rPr>
              <w:t>Bilim Tarihi</w:t>
            </w:r>
          </w:p>
        </w:tc>
        <w:tc>
          <w:tcPr>
            <w:tcW w:w="559"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F542D0" w:rsidRPr="00E60E4D" w:rsidRDefault="00F542D0" w:rsidP="002005AD">
      <w:pPr>
        <w:spacing w:after="0" w:line="240" w:lineRule="auto"/>
        <w:jc w:val="both"/>
        <w:rPr>
          <w:sz w:val="18"/>
          <w:szCs w:val="18"/>
        </w:rPr>
      </w:pPr>
    </w:p>
    <w:p w:rsidR="00707FB8" w:rsidRPr="00E60E4D" w:rsidRDefault="00707FB8" w:rsidP="002005AD">
      <w:pPr>
        <w:spacing w:after="0" w:line="240" w:lineRule="auto"/>
        <w:jc w:val="both"/>
        <w:rPr>
          <w:sz w:val="18"/>
          <w:szCs w:val="18"/>
        </w:rPr>
      </w:pPr>
      <w:r w:rsidRPr="00E60E4D">
        <w:rPr>
          <w:b/>
          <w:sz w:val="18"/>
          <w:szCs w:val="18"/>
        </w:rPr>
        <w:t>IV. YARIYIL Seçmeli Ders 7</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6"/>
        <w:gridCol w:w="3811"/>
        <w:gridCol w:w="559"/>
        <w:gridCol w:w="560"/>
        <w:gridCol w:w="567"/>
        <w:gridCol w:w="709"/>
        <w:gridCol w:w="722"/>
      </w:tblGrid>
      <w:tr w:rsidR="00877657" w:rsidRPr="00E60E4D" w:rsidTr="00C902C8">
        <w:trPr>
          <w:trHeight w:val="170"/>
          <w:jc w:val="center"/>
        </w:trPr>
        <w:tc>
          <w:tcPr>
            <w:tcW w:w="1357"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6"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1"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174BEE" w:rsidRPr="00E60E4D" w:rsidTr="00B01982">
        <w:trPr>
          <w:trHeight w:val="170"/>
          <w:jc w:val="center"/>
        </w:trPr>
        <w:tc>
          <w:tcPr>
            <w:tcW w:w="1357" w:type="dxa"/>
            <w:vAlign w:val="center"/>
          </w:tcPr>
          <w:p w:rsidR="00174BEE" w:rsidRPr="00174BEE" w:rsidRDefault="00174BEE" w:rsidP="00174BEE">
            <w:pPr>
              <w:spacing w:after="0" w:line="240" w:lineRule="auto"/>
              <w:jc w:val="both"/>
              <w:rPr>
                <w:rFonts w:cs="Arial TUR"/>
                <w:sz w:val="18"/>
                <w:szCs w:val="18"/>
              </w:rPr>
            </w:pPr>
            <w:r w:rsidRPr="00174BEE">
              <w:rPr>
                <w:rFonts w:cs="Arial TUR"/>
                <w:sz w:val="18"/>
                <w:szCs w:val="18"/>
              </w:rPr>
              <w:t>0690230083</w:t>
            </w:r>
          </w:p>
        </w:tc>
        <w:tc>
          <w:tcPr>
            <w:tcW w:w="1386" w:type="dxa"/>
            <w:vAlign w:val="center"/>
          </w:tcPr>
          <w:p w:rsidR="00174BEE" w:rsidRPr="00174BEE" w:rsidRDefault="00174BEE" w:rsidP="00174BEE">
            <w:pPr>
              <w:autoSpaceDE w:val="0"/>
              <w:autoSpaceDN w:val="0"/>
              <w:adjustRightInd w:val="0"/>
              <w:spacing w:after="0" w:line="240" w:lineRule="auto"/>
              <w:jc w:val="center"/>
              <w:rPr>
                <w:rFonts w:eastAsia="Calibri" w:cs="Times New Roman"/>
                <w:sz w:val="18"/>
                <w:szCs w:val="18"/>
              </w:rPr>
            </w:pPr>
            <w:r w:rsidRPr="00174BEE">
              <w:rPr>
                <w:rFonts w:eastAsia="Calibri" w:cs="Times New Roman"/>
                <w:sz w:val="18"/>
                <w:szCs w:val="18"/>
              </w:rPr>
              <w:t>0690150083</w:t>
            </w:r>
          </w:p>
        </w:tc>
        <w:tc>
          <w:tcPr>
            <w:tcW w:w="3811" w:type="dxa"/>
            <w:shd w:val="clear" w:color="auto" w:fill="auto"/>
            <w:vAlign w:val="center"/>
          </w:tcPr>
          <w:p w:rsidR="00174BEE" w:rsidRPr="00174BEE" w:rsidRDefault="00174BEE" w:rsidP="00174BEE">
            <w:pPr>
              <w:autoSpaceDE w:val="0"/>
              <w:autoSpaceDN w:val="0"/>
              <w:adjustRightInd w:val="0"/>
              <w:spacing w:after="0" w:line="240" w:lineRule="auto"/>
              <w:rPr>
                <w:rFonts w:eastAsia="Calibri" w:cs="Times New Roman"/>
                <w:sz w:val="18"/>
                <w:szCs w:val="18"/>
              </w:rPr>
            </w:pPr>
            <w:r w:rsidRPr="00174BEE">
              <w:rPr>
                <w:rFonts w:eastAsia="Calibri" w:cs="Times New Roman"/>
                <w:sz w:val="18"/>
                <w:szCs w:val="18"/>
              </w:rPr>
              <w:t>Mesleki Yabancı Dil II</w:t>
            </w:r>
          </w:p>
        </w:tc>
        <w:tc>
          <w:tcPr>
            <w:tcW w:w="559" w:type="dxa"/>
            <w:shd w:val="clear" w:color="auto" w:fill="auto"/>
            <w:vAlign w:val="bottom"/>
          </w:tcPr>
          <w:p w:rsidR="00174BEE" w:rsidRPr="00E60E4D" w:rsidRDefault="00174BEE" w:rsidP="00174BEE">
            <w:pPr>
              <w:spacing w:after="0" w:line="240" w:lineRule="auto"/>
              <w:jc w:val="center"/>
              <w:rPr>
                <w:rFonts w:cs="Arial TUR"/>
                <w:sz w:val="18"/>
                <w:szCs w:val="18"/>
              </w:rPr>
            </w:pPr>
            <w:r w:rsidRPr="00E60E4D">
              <w:rPr>
                <w:rFonts w:cs="Arial TUR"/>
                <w:sz w:val="18"/>
                <w:szCs w:val="18"/>
              </w:rPr>
              <w:t>3</w:t>
            </w:r>
          </w:p>
        </w:tc>
        <w:tc>
          <w:tcPr>
            <w:tcW w:w="560" w:type="dxa"/>
            <w:shd w:val="clear" w:color="auto" w:fill="auto"/>
            <w:vAlign w:val="bottom"/>
          </w:tcPr>
          <w:p w:rsidR="00174BEE" w:rsidRPr="00E60E4D" w:rsidRDefault="009D5C8A" w:rsidP="00174BEE">
            <w:pPr>
              <w:spacing w:after="0" w:line="240" w:lineRule="auto"/>
              <w:jc w:val="center"/>
              <w:rPr>
                <w:rFonts w:cs="Arial TUR"/>
                <w:sz w:val="18"/>
                <w:szCs w:val="18"/>
              </w:rPr>
            </w:pPr>
            <w:r>
              <w:rPr>
                <w:rFonts w:cs="Arial TUR"/>
                <w:sz w:val="18"/>
                <w:szCs w:val="18"/>
              </w:rPr>
              <w:t>0</w:t>
            </w:r>
          </w:p>
        </w:tc>
        <w:tc>
          <w:tcPr>
            <w:tcW w:w="567" w:type="dxa"/>
            <w:shd w:val="clear" w:color="auto" w:fill="auto"/>
            <w:noWrap/>
            <w:vAlign w:val="bottom"/>
          </w:tcPr>
          <w:p w:rsidR="00174BEE" w:rsidRPr="00E60E4D" w:rsidRDefault="00174BEE" w:rsidP="00174BEE">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174BEE" w:rsidRPr="00E60E4D" w:rsidRDefault="00174BEE" w:rsidP="00174BEE">
            <w:pPr>
              <w:spacing w:after="0" w:line="240" w:lineRule="auto"/>
              <w:jc w:val="center"/>
              <w:rPr>
                <w:rFonts w:cs="Arial TUR"/>
                <w:sz w:val="18"/>
                <w:szCs w:val="18"/>
              </w:rPr>
            </w:pPr>
            <w:r w:rsidRPr="00E60E4D">
              <w:rPr>
                <w:rFonts w:cs="Arial TUR"/>
                <w:sz w:val="18"/>
                <w:szCs w:val="18"/>
              </w:rPr>
              <w:t>3</w:t>
            </w:r>
          </w:p>
        </w:tc>
        <w:tc>
          <w:tcPr>
            <w:tcW w:w="722" w:type="dxa"/>
            <w:shd w:val="clear" w:color="auto" w:fill="auto"/>
            <w:vAlign w:val="bottom"/>
          </w:tcPr>
          <w:p w:rsidR="00174BEE" w:rsidRPr="00E60E4D" w:rsidRDefault="00174BEE" w:rsidP="00174BEE">
            <w:pPr>
              <w:spacing w:after="0" w:line="240" w:lineRule="auto"/>
              <w:jc w:val="center"/>
              <w:rPr>
                <w:rFonts w:cs="Arial TUR"/>
                <w:sz w:val="18"/>
                <w:szCs w:val="18"/>
              </w:rPr>
            </w:pPr>
            <w:r w:rsidRPr="00E60E4D">
              <w:rPr>
                <w:rFonts w:cs="Arial TUR"/>
                <w:sz w:val="18"/>
                <w:szCs w:val="18"/>
              </w:rPr>
              <w:t>3</w:t>
            </w:r>
          </w:p>
        </w:tc>
      </w:tr>
      <w:tr w:rsidR="00174BEE" w:rsidRPr="00E60E4D" w:rsidTr="00B01982">
        <w:trPr>
          <w:trHeight w:val="170"/>
          <w:jc w:val="center"/>
        </w:trPr>
        <w:tc>
          <w:tcPr>
            <w:tcW w:w="1357" w:type="dxa"/>
          </w:tcPr>
          <w:p w:rsidR="00174BEE" w:rsidRPr="00174BEE" w:rsidRDefault="00174BEE" w:rsidP="00174BEE">
            <w:pPr>
              <w:spacing w:after="0" w:line="240" w:lineRule="auto"/>
              <w:jc w:val="both"/>
              <w:rPr>
                <w:rFonts w:cs="Arial TUR"/>
                <w:sz w:val="18"/>
                <w:szCs w:val="18"/>
              </w:rPr>
            </w:pPr>
            <w:r w:rsidRPr="00174BEE">
              <w:rPr>
                <w:rFonts w:cs="Arial TUR"/>
                <w:sz w:val="18"/>
                <w:szCs w:val="18"/>
              </w:rPr>
              <w:t>0690230099</w:t>
            </w:r>
          </w:p>
        </w:tc>
        <w:tc>
          <w:tcPr>
            <w:tcW w:w="1386" w:type="dxa"/>
            <w:vAlign w:val="center"/>
          </w:tcPr>
          <w:p w:rsidR="00174BEE" w:rsidRPr="00174BEE" w:rsidRDefault="00174BEE" w:rsidP="00174BEE">
            <w:pPr>
              <w:autoSpaceDE w:val="0"/>
              <w:autoSpaceDN w:val="0"/>
              <w:adjustRightInd w:val="0"/>
              <w:spacing w:after="0" w:line="240" w:lineRule="auto"/>
              <w:jc w:val="center"/>
              <w:rPr>
                <w:rFonts w:eastAsia="Calibri" w:cs="Times New Roman"/>
                <w:sz w:val="18"/>
                <w:szCs w:val="18"/>
              </w:rPr>
            </w:pPr>
            <w:r w:rsidRPr="00174BEE">
              <w:rPr>
                <w:rFonts w:eastAsia="Calibri" w:cs="Times New Roman"/>
                <w:sz w:val="18"/>
                <w:szCs w:val="18"/>
              </w:rPr>
              <w:t>0690150099</w:t>
            </w:r>
          </w:p>
        </w:tc>
        <w:tc>
          <w:tcPr>
            <w:tcW w:w="3811" w:type="dxa"/>
            <w:shd w:val="clear" w:color="auto" w:fill="auto"/>
            <w:vAlign w:val="bottom"/>
          </w:tcPr>
          <w:p w:rsidR="00174BEE" w:rsidRPr="00174BEE" w:rsidRDefault="00174BEE" w:rsidP="00174BEE">
            <w:pPr>
              <w:autoSpaceDE w:val="0"/>
              <w:autoSpaceDN w:val="0"/>
              <w:adjustRightInd w:val="0"/>
              <w:spacing w:after="0" w:line="240" w:lineRule="auto"/>
              <w:rPr>
                <w:rFonts w:eastAsia="Calibri" w:cs="Times New Roman"/>
                <w:sz w:val="18"/>
                <w:szCs w:val="18"/>
              </w:rPr>
            </w:pPr>
            <w:r w:rsidRPr="00174BEE">
              <w:rPr>
                <w:rFonts w:eastAsia="Calibri" w:cs="Times New Roman"/>
                <w:sz w:val="18"/>
                <w:szCs w:val="18"/>
              </w:rPr>
              <w:t xml:space="preserve">Uygulamalı Girişimcilik </w:t>
            </w:r>
          </w:p>
        </w:tc>
        <w:tc>
          <w:tcPr>
            <w:tcW w:w="559" w:type="dxa"/>
            <w:shd w:val="clear" w:color="auto" w:fill="auto"/>
            <w:vAlign w:val="bottom"/>
          </w:tcPr>
          <w:p w:rsidR="00174BEE" w:rsidRPr="00E60E4D" w:rsidRDefault="00174BEE" w:rsidP="00174BEE">
            <w:pPr>
              <w:spacing w:after="0" w:line="240" w:lineRule="auto"/>
              <w:jc w:val="center"/>
              <w:rPr>
                <w:rFonts w:cs="Arial TUR"/>
                <w:sz w:val="18"/>
                <w:szCs w:val="18"/>
              </w:rPr>
            </w:pPr>
            <w:r w:rsidRPr="00E60E4D">
              <w:rPr>
                <w:rFonts w:cs="Arial TUR"/>
                <w:sz w:val="18"/>
                <w:szCs w:val="18"/>
              </w:rPr>
              <w:t>3</w:t>
            </w:r>
          </w:p>
        </w:tc>
        <w:tc>
          <w:tcPr>
            <w:tcW w:w="560" w:type="dxa"/>
            <w:shd w:val="clear" w:color="auto" w:fill="auto"/>
            <w:vAlign w:val="bottom"/>
          </w:tcPr>
          <w:p w:rsidR="00174BEE" w:rsidRPr="00E60E4D" w:rsidRDefault="009D5C8A" w:rsidP="00174BEE">
            <w:pPr>
              <w:spacing w:after="0" w:line="240" w:lineRule="auto"/>
              <w:jc w:val="center"/>
              <w:rPr>
                <w:rFonts w:cs="Arial TUR"/>
                <w:sz w:val="18"/>
                <w:szCs w:val="18"/>
              </w:rPr>
            </w:pPr>
            <w:r>
              <w:rPr>
                <w:rFonts w:cs="Arial TUR"/>
                <w:sz w:val="18"/>
                <w:szCs w:val="18"/>
              </w:rPr>
              <w:t>1</w:t>
            </w:r>
          </w:p>
        </w:tc>
        <w:tc>
          <w:tcPr>
            <w:tcW w:w="567" w:type="dxa"/>
            <w:shd w:val="clear" w:color="auto" w:fill="auto"/>
            <w:noWrap/>
            <w:vAlign w:val="bottom"/>
          </w:tcPr>
          <w:p w:rsidR="00174BEE" w:rsidRPr="00E60E4D" w:rsidRDefault="00174BEE" w:rsidP="00174BEE">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174BEE" w:rsidRPr="00E60E4D" w:rsidRDefault="00174BEE" w:rsidP="00174BEE">
            <w:pPr>
              <w:spacing w:after="0" w:line="240" w:lineRule="auto"/>
              <w:jc w:val="center"/>
              <w:rPr>
                <w:rFonts w:cs="Arial TUR"/>
                <w:sz w:val="18"/>
                <w:szCs w:val="18"/>
              </w:rPr>
            </w:pPr>
            <w:r w:rsidRPr="00E60E4D">
              <w:rPr>
                <w:rFonts w:cs="Arial TUR"/>
                <w:sz w:val="18"/>
                <w:szCs w:val="18"/>
              </w:rPr>
              <w:t>3</w:t>
            </w:r>
            <w:r w:rsidR="00B228A3">
              <w:rPr>
                <w:rFonts w:cs="Arial TUR"/>
                <w:sz w:val="18"/>
                <w:szCs w:val="18"/>
              </w:rPr>
              <w:t>,5</w:t>
            </w:r>
          </w:p>
        </w:tc>
        <w:tc>
          <w:tcPr>
            <w:tcW w:w="722" w:type="dxa"/>
            <w:shd w:val="clear" w:color="auto" w:fill="auto"/>
            <w:vAlign w:val="bottom"/>
          </w:tcPr>
          <w:p w:rsidR="00174BEE" w:rsidRPr="00E60E4D" w:rsidRDefault="00174BEE" w:rsidP="00174BEE">
            <w:pPr>
              <w:spacing w:after="0" w:line="240" w:lineRule="auto"/>
              <w:jc w:val="center"/>
              <w:rPr>
                <w:rFonts w:cs="Arial TUR"/>
                <w:sz w:val="18"/>
                <w:szCs w:val="18"/>
              </w:rPr>
            </w:pPr>
            <w:r w:rsidRPr="00E60E4D">
              <w:rPr>
                <w:rFonts w:cs="Arial TUR"/>
                <w:sz w:val="18"/>
                <w:szCs w:val="18"/>
              </w:rPr>
              <w:t>3</w:t>
            </w:r>
          </w:p>
        </w:tc>
      </w:tr>
      <w:tr w:rsidR="00174BEE" w:rsidRPr="00E60E4D" w:rsidTr="0077697F">
        <w:trPr>
          <w:trHeight w:val="170"/>
          <w:jc w:val="center"/>
        </w:trPr>
        <w:tc>
          <w:tcPr>
            <w:tcW w:w="1357" w:type="dxa"/>
          </w:tcPr>
          <w:p w:rsidR="00174BEE" w:rsidRPr="00174BEE" w:rsidRDefault="00174BEE" w:rsidP="00174BEE">
            <w:pPr>
              <w:spacing w:after="0" w:line="240" w:lineRule="auto"/>
              <w:jc w:val="both"/>
              <w:rPr>
                <w:rFonts w:cs="Arial TUR"/>
                <w:sz w:val="18"/>
                <w:szCs w:val="18"/>
              </w:rPr>
            </w:pPr>
            <w:r w:rsidRPr="00174BEE">
              <w:rPr>
                <w:rFonts w:cs="Arial TUR"/>
                <w:sz w:val="18"/>
                <w:szCs w:val="18"/>
              </w:rPr>
              <w:t>0690230100</w:t>
            </w:r>
          </w:p>
        </w:tc>
        <w:tc>
          <w:tcPr>
            <w:tcW w:w="1386" w:type="dxa"/>
          </w:tcPr>
          <w:p w:rsidR="00174BEE" w:rsidRPr="00174BEE" w:rsidRDefault="00174BEE" w:rsidP="00174BEE">
            <w:pPr>
              <w:autoSpaceDE w:val="0"/>
              <w:autoSpaceDN w:val="0"/>
              <w:adjustRightInd w:val="0"/>
              <w:spacing w:after="0" w:line="240" w:lineRule="auto"/>
              <w:jc w:val="center"/>
              <w:rPr>
                <w:rFonts w:eastAsia="Calibri" w:cs="Times New Roman"/>
                <w:sz w:val="18"/>
                <w:szCs w:val="18"/>
              </w:rPr>
            </w:pPr>
            <w:r w:rsidRPr="00174BEE">
              <w:rPr>
                <w:rFonts w:eastAsia="Calibri" w:cs="Times New Roman"/>
                <w:sz w:val="18"/>
                <w:szCs w:val="18"/>
              </w:rPr>
              <w:t>0690150100</w:t>
            </w:r>
          </w:p>
        </w:tc>
        <w:tc>
          <w:tcPr>
            <w:tcW w:w="3811" w:type="dxa"/>
            <w:shd w:val="clear" w:color="auto" w:fill="auto"/>
            <w:vAlign w:val="bottom"/>
          </w:tcPr>
          <w:p w:rsidR="00174BEE" w:rsidRPr="00174BEE" w:rsidRDefault="00174BEE" w:rsidP="00174BEE">
            <w:pPr>
              <w:autoSpaceDE w:val="0"/>
              <w:autoSpaceDN w:val="0"/>
              <w:adjustRightInd w:val="0"/>
              <w:spacing w:after="0" w:line="240" w:lineRule="auto"/>
              <w:rPr>
                <w:rFonts w:eastAsia="Calibri" w:cs="Times New Roman"/>
                <w:sz w:val="18"/>
                <w:szCs w:val="18"/>
              </w:rPr>
            </w:pPr>
            <w:r w:rsidRPr="00174BEE">
              <w:rPr>
                <w:rFonts w:eastAsia="Calibri" w:cs="Times New Roman"/>
                <w:sz w:val="18"/>
                <w:szCs w:val="18"/>
              </w:rPr>
              <w:t xml:space="preserve">Meslek Etiği </w:t>
            </w:r>
            <w:r w:rsidRPr="00174BEE">
              <w:rPr>
                <w:rFonts w:eastAsia="Calibri" w:cs="Times New Roman"/>
                <w:sz w:val="18"/>
                <w:szCs w:val="18"/>
                <w:vertAlign w:val="superscript"/>
              </w:rPr>
              <w:t>1</w:t>
            </w:r>
          </w:p>
        </w:tc>
        <w:tc>
          <w:tcPr>
            <w:tcW w:w="559" w:type="dxa"/>
            <w:shd w:val="clear" w:color="auto" w:fill="auto"/>
            <w:vAlign w:val="bottom"/>
          </w:tcPr>
          <w:p w:rsidR="00174BEE" w:rsidRPr="00E60E4D" w:rsidRDefault="00174BEE" w:rsidP="00174BEE">
            <w:pPr>
              <w:spacing w:after="0" w:line="240" w:lineRule="auto"/>
              <w:jc w:val="center"/>
              <w:rPr>
                <w:rFonts w:cs="Arial TUR"/>
                <w:sz w:val="18"/>
                <w:szCs w:val="18"/>
              </w:rPr>
            </w:pPr>
            <w:r w:rsidRPr="00E60E4D">
              <w:rPr>
                <w:rFonts w:cs="Arial TUR"/>
                <w:sz w:val="18"/>
                <w:szCs w:val="18"/>
              </w:rPr>
              <w:t>3</w:t>
            </w:r>
          </w:p>
        </w:tc>
        <w:tc>
          <w:tcPr>
            <w:tcW w:w="560" w:type="dxa"/>
            <w:shd w:val="clear" w:color="auto" w:fill="auto"/>
            <w:vAlign w:val="bottom"/>
          </w:tcPr>
          <w:p w:rsidR="00174BEE" w:rsidRPr="00E60E4D" w:rsidRDefault="00174BEE" w:rsidP="00174BEE">
            <w:pPr>
              <w:spacing w:after="0" w:line="240" w:lineRule="auto"/>
              <w:jc w:val="center"/>
              <w:rPr>
                <w:rFonts w:cs="Arial TUR"/>
                <w:sz w:val="18"/>
                <w:szCs w:val="18"/>
              </w:rPr>
            </w:pPr>
            <w:r w:rsidRPr="00E60E4D">
              <w:rPr>
                <w:rFonts w:cs="Arial TUR"/>
                <w:sz w:val="18"/>
                <w:szCs w:val="18"/>
              </w:rPr>
              <w:t>0</w:t>
            </w:r>
          </w:p>
        </w:tc>
        <w:tc>
          <w:tcPr>
            <w:tcW w:w="567" w:type="dxa"/>
            <w:shd w:val="clear" w:color="auto" w:fill="auto"/>
            <w:noWrap/>
            <w:vAlign w:val="bottom"/>
          </w:tcPr>
          <w:p w:rsidR="00174BEE" w:rsidRPr="00E60E4D" w:rsidRDefault="00174BEE" w:rsidP="00174BEE">
            <w:pPr>
              <w:spacing w:after="0" w:line="240" w:lineRule="auto"/>
              <w:jc w:val="center"/>
              <w:rPr>
                <w:rFonts w:cs="Arial TUR"/>
                <w:sz w:val="18"/>
                <w:szCs w:val="18"/>
              </w:rPr>
            </w:pPr>
            <w:r w:rsidRPr="00E60E4D">
              <w:rPr>
                <w:rFonts w:cs="Arial TUR"/>
                <w:sz w:val="18"/>
                <w:szCs w:val="18"/>
              </w:rPr>
              <w:t>0</w:t>
            </w:r>
          </w:p>
        </w:tc>
        <w:tc>
          <w:tcPr>
            <w:tcW w:w="709" w:type="dxa"/>
            <w:shd w:val="clear" w:color="auto" w:fill="auto"/>
            <w:noWrap/>
            <w:vAlign w:val="bottom"/>
          </w:tcPr>
          <w:p w:rsidR="00174BEE" w:rsidRPr="00E60E4D" w:rsidRDefault="00174BEE" w:rsidP="00174BEE">
            <w:pPr>
              <w:spacing w:after="0" w:line="240" w:lineRule="auto"/>
              <w:jc w:val="center"/>
              <w:rPr>
                <w:rFonts w:cs="Arial TUR"/>
                <w:sz w:val="18"/>
                <w:szCs w:val="18"/>
              </w:rPr>
            </w:pPr>
            <w:r w:rsidRPr="00E60E4D">
              <w:rPr>
                <w:rFonts w:cs="Arial TUR"/>
                <w:sz w:val="18"/>
                <w:szCs w:val="18"/>
              </w:rPr>
              <w:t>3</w:t>
            </w:r>
          </w:p>
        </w:tc>
        <w:tc>
          <w:tcPr>
            <w:tcW w:w="722" w:type="dxa"/>
            <w:shd w:val="clear" w:color="auto" w:fill="auto"/>
            <w:vAlign w:val="bottom"/>
          </w:tcPr>
          <w:p w:rsidR="00174BEE" w:rsidRPr="00E60E4D" w:rsidRDefault="00174BEE" w:rsidP="00174BEE">
            <w:pPr>
              <w:spacing w:after="0" w:line="240" w:lineRule="auto"/>
              <w:jc w:val="center"/>
              <w:rPr>
                <w:rFonts w:cs="Arial TUR"/>
                <w:sz w:val="18"/>
                <w:szCs w:val="18"/>
              </w:rPr>
            </w:pPr>
            <w:r w:rsidRPr="00E60E4D">
              <w:rPr>
                <w:rFonts w:cs="Arial TUR"/>
                <w:sz w:val="18"/>
                <w:szCs w:val="18"/>
              </w:rPr>
              <w:t>3</w:t>
            </w:r>
          </w:p>
        </w:tc>
      </w:tr>
    </w:tbl>
    <w:p w:rsidR="00AE62B4" w:rsidRPr="00E60E4D" w:rsidRDefault="00AE62B4" w:rsidP="002005AD">
      <w:pPr>
        <w:spacing w:after="0" w:line="240" w:lineRule="auto"/>
        <w:jc w:val="both"/>
        <w:rPr>
          <w:sz w:val="18"/>
          <w:szCs w:val="18"/>
        </w:rPr>
      </w:pPr>
    </w:p>
    <w:p w:rsidR="00707FB8" w:rsidRPr="00E60E4D" w:rsidRDefault="00707FB8" w:rsidP="002005AD">
      <w:pPr>
        <w:spacing w:after="0" w:line="240" w:lineRule="auto"/>
        <w:jc w:val="both"/>
        <w:rPr>
          <w:sz w:val="18"/>
          <w:szCs w:val="18"/>
        </w:rPr>
      </w:pPr>
      <w:r w:rsidRPr="00E60E4D">
        <w:rPr>
          <w:b/>
          <w:sz w:val="18"/>
          <w:szCs w:val="18"/>
        </w:rPr>
        <w:t>IV. YARIYIL Seçmeli Ders 8</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83"/>
        <w:gridCol w:w="3814"/>
        <w:gridCol w:w="559"/>
        <w:gridCol w:w="560"/>
        <w:gridCol w:w="567"/>
        <w:gridCol w:w="709"/>
        <w:gridCol w:w="722"/>
      </w:tblGrid>
      <w:tr w:rsidR="00877657" w:rsidRPr="00E60E4D" w:rsidTr="00C902C8">
        <w:trPr>
          <w:trHeight w:val="170"/>
          <w:jc w:val="center"/>
        </w:trPr>
        <w:tc>
          <w:tcPr>
            <w:tcW w:w="1357"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83" w:type="dxa"/>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İ.Ö.</w:t>
            </w:r>
          </w:p>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4" w:type="dxa"/>
            <w:shd w:val="clear" w:color="auto" w:fill="auto"/>
            <w:vAlign w:val="center"/>
            <w:hideMark/>
          </w:tcPr>
          <w:p w:rsidR="00877657" w:rsidRPr="00E60E4D" w:rsidRDefault="00877657" w:rsidP="002005A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877657" w:rsidRPr="00E60E4D" w:rsidRDefault="00877657" w:rsidP="00E60E4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174BEE" w:rsidRPr="00E60E4D" w:rsidTr="00B01982">
        <w:trPr>
          <w:trHeight w:val="170"/>
          <w:jc w:val="center"/>
        </w:trPr>
        <w:tc>
          <w:tcPr>
            <w:tcW w:w="1357" w:type="dxa"/>
            <w:vAlign w:val="center"/>
          </w:tcPr>
          <w:p w:rsidR="00174BEE" w:rsidRPr="00174BEE" w:rsidRDefault="00174BEE" w:rsidP="00174BEE">
            <w:pPr>
              <w:spacing w:after="0" w:line="240" w:lineRule="auto"/>
              <w:jc w:val="both"/>
              <w:rPr>
                <w:rFonts w:cs="Arial TUR"/>
                <w:sz w:val="18"/>
                <w:szCs w:val="18"/>
              </w:rPr>
            </w:pPr>
            <w:r w:rsidRPr="00174BEE">
              <w:rPr>
                <w:rFonts w:cs="Arial TUR"/>
                <w:sz w:val="18"/>
                <w:szCs w:val="18"/>
              </w:rPr>
              <w:t>0690230085</w:t>
            </w:r>
          </w:p>
        </w:tc>
        <w:tc>
          <w:tcPr>
            <w:tcW w:w="1383" w:type="dxa"/>
          </w:tcPr>
          <w:p w:rsidR="00174BEE" w:rsidRPr="00174BEE" w:rsidRDefault="00174BEE" w:rsidP="00174BEE">
            <w:pPr>
              <w:autoSpaceDE w:val="0"/>
              <w:autoSpaceDN w:val="0"/>
              <w:adjustRightInd w:val="0"/>
              <w:spacing w:after="0" w:line="240" w:lineRule="auto"/>
              <w:jc w:val="center"/>
              <w:rPr>
                <w:rFonts w:eastAsia="Calibri" w:cs="Times New Roman"/>
                <w:sz w:val="18"/>
                <w:szCs w:val="18"/>
              </w:rPr>
            </w:pPr>
            <w:r w:rsidRPr="00174BEE">
              <w:rPr>
                <w:rFonts w:eastAsia="Calibri" w:cs="Times New Roman"/>
                <w:sz w:val="18"/>
                <w:szCs w:val="18"/>
              </w:rPr>
              <w:t>0690150085</w:t>
            </w:r>
          </w:p>
        </w:tc>
        <w:tc>
          <w:tcPr>
            <w:tcW w:w="3814" w:type="dxa"/>
            <w:shd w:val="clear" w:color="auto" w:fill="auto"/>
            <w:vAlign w:val="center"/>
          </w:tcPr>
          <w:p w:rsidR="00174BEE" w:rsidRPr="00174BEE" w:rsidRDefault="00174BEE" w:rsidP="00174BEE">
            <w:pPr>
              <w:autoSpaceDE w:val="0"/>
              <w:autoSpaceDN w:val="0"/>
              <w:adjustRightInd w:val="0"/>
              <w:spacing w:after="0" w:line="240" w:lineRule="auto"/>
              <w:rPr>
                <w:rFonts w:eastAsia="Calibri" w:cs="Times New Roman"/>
                <w:sz w:val="18"/>
                <w:szCs w:val="18"/>
              </w:rPr>
            </w:pPr>
            <w:r w:rsidRPr="00174BEE">
              <w:rPr>
                <w:rFonts w:eastAsia="Calibri" w:cs="Times New Roman"/>
                <w:sz w:val="18"/>
                <w:szCs w:val="18"/>
              </w:rPr>
              <w:t>Alışılmamış Üretim Yöntemleri</w:t>
            </w:r>
          </w:p>
        </w:tc>
        <w:tc>
          <w:tcPr>
            <w:tcW w:w="559"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74BEE" w:rsidRPr="00E60E4D" w:rsidTr="00B01982">
        <w:trPr>
          <w:trHeight w:val="170"/>
          <w:jc w:val="center"/>
        </w:trPr>
        <w:tc>
          <w:tcPr>
            <w:tcW w:w="1357" w:type="dxa"/>
          </w:tcPr>
          <w:p w:rsidR="00174BEE" w:rsidRPr="00174BEE" w:rsidRDefault="00174BEE" w:rsidP="00174BEE">
            <w:pPr>
              <w:spacing w:after="0" w:line="240" w:lineRule="auto"/>
              <w:jc w:val="both"/>
              <w:rPr>
                <w:rFonts w:cs="Arial TUR"/>
                <w:sz w:val="18"/>
                <w:szCs w:val="18"/>
              </w:rPr>
            </w:pPr>
            <w:r w:rsidRPr="00174BEE">
              <w:rPr>
                <w:rFonts w:cs="Arial TUR"/>
                <w:sz w:val="18"/>
                <w:szCs w:val="18"/>
              </w:rPr>
              <w:t>0690230101</w:t>
            </w:r>
          </w:p>
        </w:tc>
        <w:tc>
          <w:tcPr>
            <w:tcW w:w="1383" w:type="dxa"/>
          </w:tcPr>
          <w:p w:rsidR="00174BEE" w:rsidRPr="00174BEE" w:rsidRDefault="00174BEE" w:rsidP="00174BEE">
            <w:pPr>
              <w:autoSpaceDE w:val="0"/>
              <w:autoSpaceDN w:val="0"/>
              <w:adjustRightInd w:val="0"/>
              <w:spacing w:after="0" w:line="240" w:lineRule="auto"/>
              <w:jc w:val="center"/>
              <w:rPr>
                <w:rFonts w:eastAsia="Calibri" w:cs="Times New Roman"/>
                <w:sz w:val="18"/>
                <w:szCs w:val="18"/>
              </w:rPr>
            </w:pPr>
            <w:r w:rsidRPr="00174BEE">
              <w:rPr>
                <w:rFonts w:eastAsia="Calibri" w:cs="Times New Roman"/>
                <w:sz w:val="18"/>
                <w:szCs w:val="18"/>
              </w:rPr>
              <w:t>0690150101</w:t>
            </w:r>
          </w:p>
        </w:tc>
        <w:tc>
          <w:tcPr>
            <w:tcW w:w="3814" w:type="dxa"/>
            <w:shd w:val="clear" w:color="auto" w:fill="auto"/>
            <w:vAlign w:val="bottom"/>
          </w:tcPr>
          <w:p w:rsidR="00174BEE" w:rsidRPr="00174BEE" w:rsidRDefault="00174BEE" w:rsidP="00174BEE">
            <w:pPr>
              <w:autoSpaceDE w:val="0"/>
              <w:autoSpaceDN w:val="0"/>
              <w:adjustRightInd w:val="0"/>
              <w:spacing w:after="0" w:line="240" w:lineRule="auto"/>
              <w:rPr>
                <w:rFonts w:eastAsia="Calibri" w:cs="Times New Roman"/>
                <w:sz w:val="18"/>
                <w:szCs w:val="18"/>
              </w:rPr>
            </w:pPr>
            <w:r w:rsidRPr="00174BEE">
              <w:rPr>
                <w:rFonts w:eastAsia="Calibri" w:cs="Times New Roman"/>
                <w:sz w:val="18"/>
                <w:szCs w:val="18"/>
              </w:rPr>
              <w:t>İş Sağlığı ve Güvenliği</w:t>
            </w:r>
          </w:p>
        </w:tc>
        <w:tc>
          <w:tcPr>
            <w:tcW w:w="559"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74BEE" w:rsidRPr="00E60E4D" w:rsidTr="0077697F">
        <w:trPr>
          <w:trHeight w:val="170"/>
          <w:jc w:val="center"/>
        </w:trPr>
        <w:tc>
          <w:tcPr>
            <w:tcW w:w="1357" w:type="dxa"/>
          </w:tcPr>
          <w:p w:rsidR="00174BEE" w:rsidRPr="00174BEE" w:rsidRDefault="00174BEE" w:rsidP="00174BEE">
            <w:pPr>
              <w:spacing w:after="0" w:line="240" w:lineRule="auto"/>
              <w:jc w:val="both"/>
              <w:rPr>
                <w:rFonts w:cs="Arial TUR"/>
                <w:sz w:val="18"/>
                <w:szCs w:val="18"/>
              </w:rPr>
            </w:pPr>
            <w:r w:rsidRPr="00174BEE">
              <w:rPr>
                <w:rFonts w:cs="Arial TUR"/>
                <w:sz w:val="18"/>
                <w:szCs w:val="18"/>
              </w:rPr>
              <w:t>0690230102</w:t>
            </w:r>
          </w:p>
        </w:tc>
        <w:tc>
          <w:tcPr>
            <w:tcW w:w="1383" w:type="dxa"/>
          </w:tcPr>
          <w:p w:rsidR="00174BEE" w:rsidRPr="00174BEE" w:rsidRDefault="00174BEE" w:rsidP="00174BEE">
            <w:pPr>
              <w:autoSpaceDE w:val="0"/>
              <w:autoSpaceDN w:val="0"/>
              <w:adjustRightInd w:val="0"/>
              <w:spacing w:after="0" w:line="240" w:lineRule="auto"/>
              <w:jc w:val="center"/>
              <w:rPr>
                <w:rFonts w:eastAsia="Calibri" w:cs="Times New Roman"/>
                <w:sz w:val="18"/>
                <w:szCs w:val="18"/>
              </w:rPr>
            </w:pPr>
            <w:r w:rsidRPr="00174BEE">
              <w:rPr>
                <w:rFonts w:eastAsia="Calibri" w:cs="Times New Roman"/>
                <w:sz w:val="18"/>
                <w:szCs w:val="18"/>
              </w:rPr>
              <w:t>0690150102</w:t>
            </w:r>
          </w:p>
        </w:tc>
        <w:tc>
          <w:tcPr>
            <w:tcW w:w="3814" w:type="dxa"/>
            <w:shd w:val="clear" w:color="auto" w:fill="auto"/>
            <w:vAlign w:val="bottom"/>
          </w:tcPr>
          <w:p w:rsidR="00174BEE" w:rsidRPr="00174BEE" w:rsidRDefault="00174BEE" w:rsidP="00174BEE">
            <w:pPr>
              <w:autoSpaceDE w:val="0"/>
              <w:autoSpaceDN w:val="0"/>
              <w:adjustRightInd w:val="0"/>
              <w:spacing w:after="0" w:line="240" w:lineRule="auto"/>
              <w:rPr>
                <w:rFonts w:eastAsia="Calibri" w:cs="Times New Roman"/>
                <w:sz w:val="18"/>
                <w:szCs w:val="18"/>
              </w:rPr>
            </w:pPr>
            <w:r w:rsidRPr="00174BEE">
              <w:rPr>
                <w:rFonts w:eastAsia="Calibri" w:cs="Times New Roman"/>
                <w:sz w:val="18"/>
                <w:szCs w:val="18"/>
              </w:rPr>
              <w:t xml:space="preserve">Tesisat Meslek Resmi </w:t>
            </w:r>
            <w:r w:rsidRPr="00174BEE">
              <w:rPr>
                <w:rFonts w:eastAsia="Calibri" w:cs="Times New Roman"/>
                <w:sz w:val="18"/>
                <w:szCs w:val="18"/>
                <w:vertAlign w:val="superscript"/>
              </w:rPr>
              <w:t>1</w:t>
            </w:r>
          </w:p>
        </w:tc>
        <w:tc>
          <w:tcPr>
            <w:tcW w:w="559"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174BEE" w:rsidRPr="00E60E4D" w:rsidRDefault="00174BEE" w:rsidP="00174BEE">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877657" w:rsidRPr="00E60E4D" w:rsidRDefault="00877657" w:rsidP="002005AD">
      <w:pPr>
        <w:spacing w:after="0" w:line="240" w:lineRule="auto"/>
        <w:jc w:val="both"/>
        <w:rPr>
          <w:sz w:val="18"/>
          <w:szCs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5"/>
        <w:gridCol w:w="6106"/>
        <w:gridCol w:w="567"/>
        <w:gridCol w:w="567"/>
        <w:gridCol w:w="567"/>
        <w:gridCol w:w="709"/>
        <w:gridCol w:w="709"/>
      </w:tblGrid>
      <w:tr w:rsidR="00185E7D" w:rsidRPr="00E60E4D" w:rsidTr="00C902C8">
        <w:trPr>
          <w:trHeight w:val="170"/>
          <w:jc w:val="center"/>
        </w:trPr>
        <w:tc>
          <w:tcPr>
            <w:tcW w:w="6521" w:type="dxa"/>
            <w:gridSpan w:val="2"/>
            <w:vMerge w:val="restart"/>
            <w:shd w:val="clear" w:color="auto" w:fill="auto"/>
            <w:noWrap/>
            <w:vAlign w:val="center"/>
            <w:hideMark/>
          </w:tcPr>
          <w:p w:rsidR="00185E7D" w:rsidRPr="00E60E4D" w:rsidRDefault="00185E7D" w:rsidP="002005AD">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TOPLAM DERS SAATİ VE KREDİSİ</w:t>
            </w:r>
          </w:p>
        </w:tc>
        <w:tc>
          <w:tcPr>
            <w:tcW w:w="567" w:type="dxa"/>
            <w:shd w:val="clear" w:color="auto" w:fill="auto"/>
            <w:vAlign w:val="center"/>
            <w:hideMark/>
          </w:tcPr>
          <w:p w:rsidR="00185E7D" w:rsidRPr="00E60E4D" w:rsidRDefault="00185E7D" w:rsidP="002005AD">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T</w:t>
            </w:r>
          </w:p>
        </w:tc>
        <w:tc>
          <w:tcPr>
            <w:tcW w:w="567" w:type="dxa"/>
            <w:shd w:val="clear" w:color="auto" w:fill="auto"/>
            <w:vAlign w:val="center"/>
            <w:hideMark/>
          </w:tcPr>
          <w:p w:rsidR="00185E7D" w:rsidRPr="00E60E4D" w:rsidRDefault="00185E7D" w:rsidP="002005AD">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185E7D" w:rsidRPr="00E60E4D" w:rsidRDefault="00185E7D" w:rsidP="002005AD">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hideMark/>
          </w:tcPr>
          <w:p w:rsidR="00185E7D" w:rsidRPr="00E60E4D" w:rsidRDefault="00185E7D" w:rsidP="002005AD">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09" w:type="dxa"/>
            <w:shd w:val="clear" w:color="auto" w:fill="auto"/>
            <w:hideMark/>
          </w:tcPr>
          <w:p w:rsidR="00185E7D" w:rsidRPr="00E60E4D" w:rsidRDefault="00185E7D" w:rsidP="002005AD">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AKTS</w:t>
            </w:r>
          </w:p>
        </w:tc>
      </w:tr>
      <w:tr w:rsidR="00707FB8" w:rsidRPr="00E60E4D" w:rsidTr="0077697F">
        <w:trPr>
          <w:trHeight w:val="170"/>
          <w:jc w:val="center"/>
        </w:trPr>
        <w:tc>
          <w:tcPr>
            <w:tcW w:w="6521" w:type="dxa"/>
            <w:gridSpan w:val="2"/>
            <w:vMerge/>
            <w:tcBorders>
              <w:bottom w:val="single" w:sz="4" w:space="0" w:color="auto"/>
            </w:tcBorders>
            <w:vAlign w:val="center"/>
            <w:hideMark/>
          </w:tcPr>
          <w:p w:rsidR="00707FB8" w:rsidRPr="00E60E4D" w:rsidRDefault="00707FB8" w:rsidP="002005AD">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hideMark/>
          </w:tcPr>
          <w:p w:rsidR="00707FB8" w:rsidRPr="00E60E4D" w:rsidRDefault="00707FB8" w:rsidP="002005AD">
            <w:pPr>
              <w:spacing w:after="0" w:line="240" w:lineRule="auto"/>
              <w:jc w:val="both"/>
              <w:rPr>
                <w:rFonts w:cs="Arial TUR"/>
                <w:b/>
                <w:bCs/>
                <w:sz w:val="18"/>
                <w:szCs w:val="18"/>
              </w:rPr>
            </w:pPr>
            <w:r w:rsidRPr="00E60E4D">
              <w:rPr>
                <w:rFonts w:cs="Arial TUR"/>
                <w:b/>
                <w:bCs/>
                <w:sz w:val="18"/>
                <w:szCs w:val="18"/>
              </w:rPr>
              <w:t>105</w:t>
            </w:r>
          </w:p>
        </w:tc>
        <w:tc>
          <w:tcPr>
            <w:tcW w:w="567" w:type="dxa"/>
            <w:tcBorders>
              <w:bottom w:val="single" w:sz="4" w:space="0" w:color="auto"/>
            </w:tcBorders>
            <w:shd w:val="clear" w:color="auto" w:fill="auto"/>
            <w:vAlign w:val="center"/>
            <w:hideMark/>
          </w:tcPr>
          <w:p w:rsidR="00707FB8" w:rsidRPr="00E60E4D" w:rsidRDefault="00707FB8" w:rsidP="002005AD">
            <w:pPr>
              <w:spacing w:after="0" w:line="240" w:lineRule="auto"/>
              <w:jc w:val="both"/>
              <w:rPr>
                <w:rFonts w:cs="Arial TUR"/>
                <w:b/>
                <w:bCs/>
                <w:sz w:val="18"/>
                <w:szCs w:val="18"/>
              </w:rPr>
            </w:pPr>
            <w:r w:rsidRPr="00E60E4D">
              <w:rPr>
                <w:rFonts w:cs="Arial TUR"/>
                <w:b/>
                <w:bCs/>
                <w:sz w:val="18"/>
                <w:szCs w:val="18"/>
              </w:rPr>
              <w:t>6</w:t>
            </w:r>
          </w:p>
        </w:tc>
        <w:tc>
          <w:tcPr>
            <w:tcW w:w="567" w:type="dxa"/>
            <w:tcBorders>
              <w:bottom w:val="single" w:sz="4" w:space="0" w:color="auto"/>
            </w:tcBorders>
            <w:shd w:val="clear" w:color="auto" w:fill="auto"/>
            <w:vAlign w:val="center"/>
            <w:hideMark/>
          </w:tcPr>
          <w:p w:rsidR="00707FB8" w:rsidRPr="00E60E4D" w:rsidRDefault="00707FB8" w:rsidP="002005AD">
            <w:pPr>
              <w:spacing w:after="0" w:line="240" w:lineRule="auto"/>
              <w:jc w:val="both"/>
              <w:rPr>
                <w:rFonts w:cs="Arial TUR"/>
                <w:b/>
                <w:bCs/>
                <w:sz w:val="18"/>
                <w:szCs w:val="18"/>
              </w:rPr>
            </w:pPr>
            <w:r w:rsidRPr="00E60E4D">
              <w:rPr>
                <w:rFonts w:cs="Arial TUR"/>
                <w:b/>
                <w:bCs/>
                <w:sz w:val="18"/>
                <w:szCs w:val="18"/>
              </w:rPr>
              <w:t>0</w:t>
            </w:r>
          </w:p>
        </w:tc>
        <w:tc>
          <w:tcPr>
            <w:tcW w:w="709" w:type="dxa"/>
            <w:tcBorders>
              <w:bottom w:val="single" w:sz="4" w:space="0" w:color="auto"/>
            </w:tcBorders>
            <w:shd w:val="clear" w:color="auto" w:fill="auto"/>
            <w:vAlign w:val="center"/>
            <w:hideMark/>
          </w:tcPr>
          <w:p w:rsidR="00707FB8" w:rsidRPr="00E60E4D" w:rsidRDefault="00707FB8" w:rsidP="002005AD">
            <w:pPr>
              <w:spacing w:after="0" w:line="240" w:lineRule="auto"/>
              <w:jc w:val="both"/>
              <w:rPr>
                <w:rFonts w:cs="Arial TUR"/>
                <w:b/>
                <w:bCs/>
                <w:sz w:val="18"/>
                <w:szCs w:val="18"/>
              </w:rPr>
            </w:pPr>
            <w:r w:rsidRPr="00E60E4D">
              <w:rPr>
                <w:rFonts w:cs="Arial TUR"/>
                <w:b/>
                <w:bCs/>
                <w:sz w:val="18"/>
                <w:szCs w:val="18"/>
              </w:rPr>
              <w:t>108</w:t>
            </w:r>
          </w:p>
        </w:tc>
        <w:tc>
          <w:tcPr>
            <w:tcW w:w="709" w:type="dxa"/>
            <w:shd w:val="clear" w:color="auto" w:fill="auto"/>
            <w:vAlign w:val="center"/>
            <w:hideMark/>
          </w:tcPr>
          <w:p w:rsidR="00707FB8" w:rsidRPr="00E60E4D" w:rsidRDefault="00707FB8" w:rsidP="002005AD">
            <w:pPr>
              <w:spacing w:after="0" w:line="240" w:lineRule="auto"/>
              <w:jc w:val="both"/>
              <w:rPr>
                <w:rFonts w:cs="Arial TUR"/>
                <w:b/>
                <w:bCs/>
                <w:sz w:val="18"/>
                <w:szCs w:val="18"/>
              </w:rPr>
            </w:pPr>
            <w:r w:rsidRPr="00E60E4D">
              <w:rPr>
                <w:rFonts w:cs="Arial TUR"/>
                <w:b/>
                <w:bCs/>
                <w:sz w:val="18"/>
                <w:szCs w:val="18"/>
              </w:rPr>
              <w:t>120</w:t>
            </w:r>
          </w:p>
        </w:tc>
      </w:tr>
      <w:tr w:rsidR="00707FB8" w:rsidRPr="00E60E4D" w:rsidTr="00C902C8">
        <w:trPr>
          <w:trHeight w:val="170"/>
          <w:jc w:val="center"/>
        </w:trPr>
        <w:tc>
          <w:tcPr>
            <w:tcW w:w="415" w:type="dxa"/>
            <w:tcBorders>
              <w:top w:val="single" w:sz="4" w:space="0" w:color="auto"/>
              <w:left w:val="nil"/>
              <w:bottom w:val="nil"/>
              <w:right w:val="nil"/>
            </w:tcBorders>
            <w:shd w:val="clear" w:color="auto" w:fill="auto"/>
            <w:noWrap/>
            <w:vAlign w:val="bottom"/>
            <w:hideMark/>
          </w:tcPr>
          <w:p w:rsidR="00707FB8" w:rsidRPr="00E60E4D" w:rsidRDefault="00707FB8" w:rsidP="002005AD">
            <w:pPr>
              <w:spacing w:after="0" w:line="240" w:lineRule="auto"/>
              <w:jc w:val="both"/>
              <w:rPr>
                <w:rFonts w:eastAsia="Times New Roman" w:cs="Arial TUR"/>
                <w:sz w:val="18"/>
                <w:szCs w:val="18"/>
                <w:lang w:eastAsia="tr-TR"/>
              </w:rPr>
            </w:pPr>
          </w:p>
        </w:tc>
        <w:tc>
          <w:tcPr>
            <w:tcW w:w="6106" w:type="dxa"/>
            <w:tcBorders>
              <w:top w:val="single" w:sz="4" w:space="0" w:color="auto"/>
              <w:left w:val="nil"/>
              <w:bottom w:val="nil"/>
              <w:right w:val="single" w:sz="4" w:space="0" w:color="auto"/>
            </w:tcBorders>
            <w:shd w:val="clear" w:color="auto" w:fill="auto"/>
            <w:vAlign w:val="center"/>
            <w:hideMark/>
          </w:tcPr>
          <w:p w:rsidR="00707FB8" w:rsidRPr="00E60E4D" w:rsidRDefault="00707FB8" w:rsidP="002005AD">
            <w:pPr>
              <w:spacing w:after="0" w:line="240" w:lineRule="auto"/>
              <w:jc w:val="both"/>
              <w:rPr>
                <w:rFonts w:eastAsia="Times New Roman" w:cs="Arial TUR"/>
                <w:bCs/>
                <w:sz w:val="18"/>
                <w:szCs w:val="18"/>
                <w:lang w:eastAsia="tr-TR"/>
              </w:rPr>
            </w:pPr>
          </w:p>
        </w:tc>
        <w:tc>
          <w:tcPr>
            <w:tcW w:w="2410" w:type="dxa"/>
            <w:gridSpan w:val="4"/>
            <w:tcBorders>
              <w:left w:val="single" w:sz="4" w:space="0" w:color="auto"/>
            </w:tcBorders>
            <w:shd w:val="clear" w:color="auto" w:fill="auto"/>
            <w:vAlign w:val="center"/>
            <w:hideMark/>
          </w:tcPr>
          <w:p w:rsidR="00707FB8" w:rsidRPr="00E60E4D" w:rsidRDefault="00707FB8" w:rsidP="002005AD">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Zorunlu Ders AKTS</w:t>
            </w:r>
          </w:p>
        </w:tc>
        <w:tc>
          <w:tcPr>
            <w:tcW w:w="709" w:type="dxa"/>
            <w:shd w:val="clear" w:color="auto" w:fill="auto"/>
            <w:hideMark/>
          </w:tcPr>
          <w:p w:rsidR="00707FB8" w:rsidRPr="00E60E4D" w:rsidRDefault="00707FB8" w:rsidP="002005AD">
            <w:pPr>
              <w:spacing w:after="0" w:line="240" w:lineRule="auto"/>
              <w:jc w:val="both"/>
              <w:rPr>
                <w:rFonts w:cs="Arial TUR"/>
                <w:b/>
                <w:bCs/>
                <w:sz w:val="18"/>
                <w:szCs w:val="18"/>
              </w:rPr>
            </w:pPr>
            <w:r w:rsidRPr="00E60E4D">
              <w:rPr>
                <w:rFonts w:cs="Arial TUR"/>
                <w:b/>
                <w:bCs/>
                <w:sz w:val="18"/>
                <w:szCs w:val="18"/>
              </w:rPr>
              <w:t>96</w:t>
            </w:r>
          </w:p>
        </w:tc>
      </w:tr>
      <w:tr w:rsidR="00707FB8" w:rsidRPr="00E60E4D" w:rsidTr="00C902C8">
        <w:trPr>
          <w:trHeight w:val="170"/>
          <w:jc w:val="center"/>
        </w:trPr>
        <w:tc>
          <w:tcPr>
            <w:tcW w:w="415" w:type="dxa"/>
            <w:tcBorders>
              <w:top w:val="nil"/>
              <w:left w:val="nil"/>
              <w:bottom w:val="nil"/>
              <w:right w:val="nil"/>
            </w:tcBorders>
            <w:shd w:val="clear" w:color="auto" w:fill="auto"/>
            <w:noWrap/>
            <w:vAlign w:val="bottom"/>
            <w:hideMark/>
          </w:tcPr>
          <w:p w:rsidR="00707FB8" w:rsidRPr="00E60E4D" w:rsidRDefault="00707FB8" w:rsidP="002005AD">
            <w:pPr>
              <w:spacing w:after="0" w:line="240" w:lineRule="auto"/>
              <w:jc w:val="both"/>
              <w:rPr>
                <w:rFonts w:eastAsia="Times New Roman" w:cs="Arial TUR"/>
                <w:sz w:val="18"/>
                <w:szCs w:val="18"/>
                <w:lang w:eastAsia="tr-TR"/>
              </w:rPr>
            </w:pPr>
          </w:p>
        </w:tc>
        <w:tc>
          <w:tcPr>
            <w:tcW w:w="6106" w:type="dxa"/>
            <w:tcBorders>
              <w:top w:val="nil"/>
              <w:left w:val="nil"/>
              <w:bottom w:val="nil"/>
              <w:right w:val="single" w:sz="4" w:space="0" w:color="auto"/>
            </w:tcBorders>
            <w:shd w:val="clear" w:color="auto" w:fill="auto"/>
            <w:vAlign w:val="bottom"/>
            <w:hideMark/>
          </w:tcPr>
          <w:p w:rsidR="00707FB8" w:rsidRPr="00E60E4D" w:rsidRDefault="00707FB8" w:rsidP="002005AD">
            <w:pPr>
              <w:spacing w:after="0" w:line="240" w:lineRule="auto"/>
              <w:jc w:val="both"/>
              <w:rPr>
                <w:rFonts w:eastAsia="Times New Roman" w:cs="Arial TUR"/>
                <w:bCs/>
                <w:sz w:val="18"/>
                <w:szCs w:val="18"/>
                <w:lang w:eastAsia="tr-TR"/>
              </w:rPr>
            </w:pPr>
          </w:p>
        </w:tc>
        <w:tc>
          <w:tcPr>
            <w:tcW w:w="2410" w:type="dxa"/>
            <w:gridSpan w:val="4"/>
            <w:tcBorders>
              <w:left w:val="single" w:sz="4" w:space="0" w:color="auto"/>
            </w:tcBorders>
            <w:shd w:val="clear" w:color="auto" w:fill="auto"/>
            <w:vAlign w:val="center"/>
            <w:hideMark/>
          </w:tcPr>
          <w:p w:rsidR="00707FB8" w:rsidRPr="00E60E4D" w:rsidRDefault="00707FB8" w:rsidP="002005AD">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Seçmeli Ders AKTS</w:t>
            </w:r>
          </w:p>
        </w:tc>
        <w:tc>
          <w:tcPr>
            <w:tcW w:w="709" w:type="dxa"/>
            <w:shd w:val="clear" w:color="auto" w:fill="auto"/>
            <w:hideMark/>
          </w:tcPr>
          <w:p w:rsidR="00707FB8" w:rsidRPr="00E60E4D" w:rsidRDefault="00707FB8" w:rsidP="002005AD">
            <w:pPr>
              <w:spacing w:after="0" w:line="240" w:lineRule="auto"/>
              <w:jc w:val="both"/>
              <w:rPr>
                <w:rFonts w:cs="Arial TUR"/>
                <w:b/>
                <w:bCs/>
                <w:sz w:val="18"/>
                <w:szCs w:val="18"/>
              </w:rPr>
            </w:pPr>
            <w:r w:rsidRPr="00E60E4D">
              <w:rPr>
                <w:rFonts w:cs="Arial TUR"/>
                <w:b/>
                <w:bCs/>
                <w:sz w:val="18"/>
                <w:szCs w:val="18"/>
              </w:rPr>
              <w:t>24</w:t>
            </w:r>
          </w:p>
        </w:tc>
      </w:tr>
    </w:tbl>
    <w:p w:rsidR="0039258C" w:rsidRPr="00E60E4D" w:rsidRDefault="00185E7D" w:rsidP="002005AD">
      <w:pPr>
        <w:spacing w:after="0" w:line="240" w:lineRule="auto"/>
        <w:jc w:val="both"/>
        <w:rPr>
          <w:ins w:id="1" w:author="Administrator" w:date="2014-12-18T00:55:00Z"/>
          <w:rFonts w:eastAsia="Times New Roman" w:cs="Arial TUR"/>
          <w:bCs/>
          <w:sz w:val="18"/>
          <w:szCs w:val="18"/>
          <w:lang w:eastAsia="tr-TR"/>
        </w:rPr>
      </w:pPr>
      <w:r w:rsidRPr="00E60E4D">
        <w:rPr>
          <w:rFonts w:eastAsia="Times New Roman" w:cs="Arial TUR"/>
          <w:bCs/>
          <w:sz w:val="18"/>
          <w:szCs w:val="18"/>
          <w:lang w:eastAsia="tr-TR"/>
        </w:rPr>
        <w:t xml:space="preserve">T:Teorik  U:Uygulama(Pratik)  </w:t>
      </w:r>
    </w:p>
    <w:p w:rsidR="0039258C" w:rsidRPr="00E60E4D" w:rsidRDefault="00185E7D" w:rsidP="002005AD">
      <w:pPr>
        <w:spacing w:after="0" w:line="240" w:lineRule="auto"/>
        <w:jc w:val="both"/>
        <w:rPr>
          <w:ins w:id="2" w:author="Administrator" w:date="2014-12-18T00:55:00Z"/>
          <w:sz w:val="18"/>
          <w:szCs w:val="18"/>
        </w:rPr>
      </w:pPr>
      <w:r w:rsidRPr="00E60E4D">
        <w:rPr>
          <w:rFonts w:eastAsia="Times New Roman" w:cs="Arial TUR"/>
          <w:bCs/>
          <w:sz w:val="18"/>
          <w:szCs w:val="18"/>
          <w:lang w:eastAsia="tr-TR"/>
        </w:rPr>
        <w:t>L: Laboratuvar</w:t>
      </w:r>
      <w:r w:rsidRPr="00E60E4D">
        <w:rPr>
          <w:sz w:val="18"/>
          <w:szCs w:val="18"/>
        </w:rPr>
        <w:t xml:space="preserve"> </w:t>
      </w:r>
    </w:p>
    <w:p w:rsidR="00185E7D" w:rsidRPr="00E60E4D" w:rsidRDefault="00185E7D" w:rsidP="002005AD">
      <w:pPr>
        <w:spacing w:after="0" w:line="240" w:lineRule="auto"/>
        <w:jc w:val="both"/>
        <w:rPr>
          <w:sz w:val="18"/>
          <w:szCs w:val="18"/>
        </w:rPr>
      </w:pPr>
      <w:r w:rsidRPr="00E60E4D">
        <w:rPr>
          <w:rFonts w:eastAsia="Times New Roman" w:cs="Arial TUR"/>
          <w:bCs/>
          <w:sz w:val="18"/>
          <w:szCs w:val="18"/>
          <w:lang w:eastAsia="tr-TR"/>
        </w:rPr>
        <w:t>1 : Bu dersin sınavları uygulamalı yapılır.</w:t>
      </w:r>
    </w:p>
    <w:p w:rsidR="0039258C" w:rsidRPr="00E60E4D" w:rsidRDefault="00185E7D" w:rsidP="002005AD">
      <w:pPr>
        <w:spacing w:after="0" w:line="240" w:lineRule="auto"/>
        <w:jc w:val="both"/>
        <w:rPr>
          <w:ins w:id="3" w:author="Administrator" w:date="2014-12-18T00:55:00Z"/>
          <w:sz w:val="18"/>
          <w:szCs w:val="18"/>
        </w:rPr>
      </w:pPr>
      <w:r w:rsidRPr="00E60E4D">
        <w:rPr>
          <w:rFonts w:eastAsia="Times New Roman" w:cs="Arial TUR"/>
          <w:bCs/>
          <w:sz w:val="18"/>
          <w:szCs w:val="18"/>
          <w:lang w:eastAsia="tr-TR"/>
        </w:rPr>
        <w:t>2: Bu bölümden 1( bir ) ders seçilir.</w:t>
      </w:r>
      <w:r w:rsidRPr="00E60E4D">
        <w:rPr>
          <w:sz w:val="18"/>
          <w:szCs w:val="18"/>
        </w:rPr>
        <w:t xml:space="preserve">    </w:t>
      </w:r>
    </w:p>
    <w:p w:rsidR="00877657" w:rsidRPr="00E60E4D" w:rsidRDefault="00185E7D" w:rsidP="002005AD">
      <w:pPr>
        <w:spacing w:after="0" w:line="240" w:lineRule="auto"/>
        <w:jc w:val="both"/>
        <w:rPr>
          <w:sz w:val="18"/>
          <w:szCs w:val="18"/>
        </w:rPr>
      </w:pPr>
      <w:r w:rsidRPr="00E60E4D">
        <w:rPr>
          <w:rFonts w:eastAsia="Times New Roman" w:cs="Arial TUR"/>
          <w:bCs/>
          <w:sz w:val="18"/>
          <w:szCs w:val="18"/>
          <w:lang w:eastAsia="tr-TR"/>
        </w:rPr>
        <w:t>3: Staj süresi 30 iş günüdür</w:t>
      </w:r>
    </w:p>
    <w:p w:rsidR="008F7690" w:rsidRPr="002005AD" w:rsidRDefault="008F7690" w:rsidP="002005AD">
      <w:pPr>
        <w:spacing w:after="0" w:line="240" w:lineRule="auto"/>
        <w:jc w:val="both"/>
        <w:rPr>
          <w:rFonts w:eastAsia="Times New Roman" w:cs="Arial TUR"/>
          <w:sz w:val="20"/>
          <w:szCs w:val="20"/>
          <w:lang w:eastAsia="tr-TR"/>
        </w:rPr>
      </w:pPr>
    </w:p>
    <w:p w:rsidR="00BF7A9F" w:rsidRPr="002005AD" w:rsidRDefault="00BF7A9F" w:rsidP="002005AD">
      <w:pPr>
        <w:spacing w:after="0" w:line="240" w:lineRule="auto"/>
        <w:jc w:val="both"/>
        <w:rPr>
          <w:b/>
          <w:sz w:val="20"/>
          <w:szCs w:val="20"/>
        </w:rPr>
      </w:pPr>
    </w:p>
    <w:p w:rsidR="00E60E4D" w:rsidRDefault="00E60E4D" w:rsidP="00E60E4D">
      <w:pPr>
        <w:spacing w:after="0" w:line="240" w:lineRule="auto"/>
        <w:jc w:val="center"/>
        <w:rPr>
          <w:b/>
          <w:sz w:val="20"/>
          <w:szCs w:val="20"/>
        </w:rPr>
      </w:pPr>
    </w:p>
    <w:p w:rsidR="00A233A5" w:rsidRPr="00D46288" w:rsidRDefault="00185E7D" w:rsidP="00E60E4D">
      <w:pPr>
        <w:spacing w:after="0" w:line="240" w:lineRule="auto"/>
        <w:jc w:val="center"/>
        <w:rPr>
          <w:b/>
          <w:sz w:val="24"/>
          <w:szCs w:val="24"/>
        </w:rPr>
      </w:pPr>
      <w:r w:rsidRPr="00D46288">
        <w:rPr>
          <w:b/>
          <w:sz w:val="24"/>
          <w:szCs w:val="24"/>
        </w:rPr>
        <w:t xml:space="preserve">N.E.Ü.SEYDİŞEHİR MYO </w:t>
      </w:r>
      <w:r w:rsidR="00454F6D" w:rsidRPr="00D46288">
        <w:rPr>
          <w:b/>
          <w:sz w:val="24"/>
          <w:szCs w:val="24"/>
        </w:rPr>
        <w:t>MAKİNA VE METAL TEKNOLOJİLERİ BÖLÜMÜ</w:t>
      </w:r>
    </w:p>
    <w:p w:rsidR="00185E7D" w:rsidRDefault="00454F6D" w:rsidP="00E60E4D">
      <w:pPr>
        <w:spacing w:after="0" w:line="240" w:lineRule="auto"/>
        <w:jc w:val="center"/>
        <w:rPr>
          <w:b/>
          <w:sz w:val="24"/>
          <w:szCs w:val="24"/>
        </w:rPr>
      </w:pPr>
      <w:r w:rsidRPr="00D46288">
        <w:rPr>
          <w:b/>
          <w:sz w:val="24"/>
          <w:szCs w:val="24"/>
        </w:rPr>
        <w:t>MAKİNA PROGRAMI</w:t>
      </w:r>
      <w:r w:rsidR="004C0B3A">
        <w:rPr>
          <w:b/>
          <w:sz w:val="24"/>
          <w:szCs w:val="24"/>
        </w:rPr>
        <w:t xml:space="preserve"> (2014-2015)</w:t>
      </w:r>
      <w:r w:rsidRPr="00D46288">
        <w:rPr>
          <w:b/>
          <w:sz w:val="24"/>
          <w:szCs w:val="24"/>
        </w:rPr>
        <w:t xml:space="preserve"> DER</w:t>
      </w:r>
      <w:r w:rsidR="00185E7D" w:rsidRPr="00D46288">
        <w:rPr>
          <w:b/>
          <w:sz w:val="24"/>
          <w:szCs w:val="24"/>
        </w:rPr>
        <w:t>S İÇERİKLERİ</w:t>
      </w:r>
    </w:p>
    <w:p w:rsidR="00185E7D" w:rsidRPr="00A645E1" w:rsidRDefault="00A645E1" w:rsidP="002005AD">
      <w:pPr>
        <w:spacing w:after="0" w:line="240" w:lineRule="auto"/>
        <w:jc w:val="both"/>
        <w:rPr>
          <w:rFonts w:eastAsia="Times New Roman" w:cs="Arial TUR"/>
          <w:sz w:val="20"/>
          <w:szCs w:val="20"/>
          <w:u w:val="single"/>
          <w:lang w:eastAsia="tr-TR"/>
        </w:rPr>
      </w:pPr>
      <w:r w:rsidRPr="00A645E1">
        <w:rPr>
          <w:b/>
          <w:sz w:val="24"/>
          <w:szCs w:val="24"/>
          <w:u w:val="single"/>
        </w:rPr>
        <w:t>I.YARIYIL</w:t>
      </w:r>
    </w:p>
    <w:p w:rsidR="00A46EAE" w:rsidRPr="002005AD" w:rsidRDefault="00B7019E" w:rsidP="002005AD">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Atatürk İlkeleri ve İnkılap Tarihi-I</w:t>
      </w:r>
      <w:r w:rsidR="00F838FD" w:rsidRPr="002005AD">
        <w:rPr>
          <w:rFonts w:eastAsia="Times New Roman" w:cs="Arial TUR"/>
          <w:b/>
          <w:sz w:val="20"/>
          <w:szCs w:val="20"/>
          <w:lang w:eastAsia="tr-TR"/>
        </w:rPr>
        <w:t xml:space="preserve"> </w:t>
      </w:r>
      <w:r w:rsidR="006C1E21" w:rsidRPr="002005AD">
        <w:rPr>
          <w:rFonts w:eastAsia="Times New Roman" w:cs="Arial TUR"/>
          <w:sz w:val="20"/>
          <w:szCs w:val="20"/>
          <w:lang w:eastAsia="tr-TR"/>
        </w:rPr>
        <w:t>(</w:t>
      </w:r>
      <w:r w:rsidR="00B17A4F" w:rsidRPr="002005AD">
        <w:rPr>
          <w:rFonts w:eastAsia="Times New Roman" w:cs="Arial TUR"/>
          <w:sz w:val="20"/>
          <w:szCs w:val="20"/>
          <w:lang w:eastAsia="tr-TR"/>
        </w:rPr>
        <w:t>Ders Saati:</w:t>
      </w:r>
      <w:r w:rsidR="00DD064C" w:rsidRPr="002005AD">
        <w:rPr>
          <w:rFonts w:eastAsia="Times New Roman" w:cs="Arial TUR"/>
          <w:sz w:val="20"/>
          <w:szCs w:val="20"/>
          <w:lang w:eastAsia="tr-TR"/>
        </w:rPr>
        <w:t xml:space="preserve">2   Kredi:2   </w:t>
      </w:r>
      <w:r w:rsidR="006C1E21" w:rsidRPr="002005AD">
        <w:rPr>
          <w:rFonts w:eastAsia="Times New Roman" w:cs="Arial TUR"/>
          <w:sz w:val="20"/>
          <w:szCs w:val="20"/>
          <w:lang w:eastAsia="tr-TR"/>
        </w:rPr>
        <w:t>AKTS:2</w:t>
      </w:r>
      <w:r w:rsidR="00DD064C" w:rsidRPr="002005AD">
        <w:rPr>
          <w:rFonts w:eastAsia="Times New Roman" w:cs="Arial TUR"/>
          <w:sz w:val="20"/>
          <w:szCs w:val="20"/>
          <w:lang w:eastAsia="tr-TR"/>
        </w:rPr>
        <w:t xml:space="preserve">   </w:t>
      </w:r>
      <w:r w:rsidR="00781F7A" w:rsidRPr="002005AD">
        <w:rPr>
          <w:rFonts w:eastAsia="Times New Roman" w:cs="Arial TUR"/>
          <w:sz w:val="20"/>
          <w:szCs w:val="20"/>
          <w:lang w:eastAsia="tr-TR"/>
        </w:rPr>
        <w:t>Türü:</w:t>
      </w:r>
      <w:r w:rsidR="00B17A4F" w:rsidRPr="002005AD">
        <w:rPr>
          <w:rFonts w:eastAsia="Times New Roman" w:cs="Arial TUR"/>
          <w:sz w:val="20"/>
          <w:szCs w:val="20"/>
          <w:lang w:eastAsia="tr-TR"/>
        </w:rPr>
        <w:t>Zorunlu</w:t>
      </w:r>
      <w:r w:rsidR="006C1E21" w:rsidRPr="002005AD">
        <w:rPr>
          <w:rFonts w:eastAsia="Times New Roman" w:cs="Arial TUR"/>
          <w:sz w:val="20"/>
          <w:szCs w:val="20"/>
          <w:lang w:eastAsia="tr-TR"/>
        </w:rPr>
        <w:t>)</w:t>
      </w:r>
    </w:p>
    <w:p w:rsidR="009806AA" w:rsidRDefault="00A46EAE" w:rsidP="002005AD">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Avrupa tarihindeki geli</w:t>
      </w:r>
      <w:r w:rsidR="00363039" w:rsidRPr="002005AD">
        <w:rPr>
          <w:rFonts w:eastAsia="Times New Roman" w:cs="Arial TUR"/>
          <w:sz w:val="20"/>
          <w:szCs w:val="20"/>
          <w:lang w:eastAsia="tr-TR"/>
        </w:rPr>
        <w:t>şmeler ve Osmanlı İmparatorluğu</w:t>
      </w:r>
      <w:r w:rsidR="004558B0" w:rsidRPr="002005AD">
        <w:rPr>
          <w:rFonts w:eastAsia="Times New Roman" w:cs="Arial TUR"/>
          <w:sz w:val="20"/>
          <w:szCs w:val="20"/>
          <w:lang w:eastAsia="tr-TR"/>
        </w:rPr>
        <w:t xml:space="preserve"> </w:t>
      </w:r>
      <w:r w:rsidRPr="002005AD">
        <w:rPr>
          <w:rFonts w:eastAsia="Times New Roman" w:cs="Arial TUR"/>
          <w:sz w:val="20"/>
          <w:szCs w:val="20"/>
          <w:lang w:eastAsia="tr-TR"/>
        </w:rPr>
        <w:t>üzerindeki etkileri.</w:t>
      </w:r>
      <w:r w:rsidRPr="002005AD">
        <w:rPr>
          <w:sz w:val="20"/>
          <w:szCs w:val="20"/>
        </w:rPr>
        <w:t xml:space="preserve"> </w:t>
      </w:r>
      <w:r w:rsidRPr="002005AD">
        <w:rPr>
          <w:rFonts w:eastAsia="Times New Roman" w:cs="Arial TUR"/>
          <w:sz w:val="20"/>
          <w:szCs w:val="20"/>
          <w:lang w:eastAsia="tr-TR"/>
        </w:rPr>
        <w:t>Tanzimat, I. Meşrutiyet Dönemi</w:t>
      </w:r>
      <w:r w:rsidRPr="002005AD">
        <w:rPr>
          <w:sz w:val="20"/>
          <w:szCs w:val="20"/>
        </w:rPr>
        <w:t xml:space="preserve"> </w:t>
      </w:r>
      <w:r w:rsidRPr="002005AD">
        <w:rPr>
          <w:rFonts w:eastAsia="Times New Roman" w:cs="Arial TUR"/>
          <w:sz w:val="20"/>
          <w:szCs w:val="20"/>
          <w:lang w:eastAsia="tr-TR"/>
        </w:rPr>
        <w:t xml:space="preserve">Dağılma döneminde Osmanlı Devleti'nin siyasi ve askeri </w:t>
      </w:r>
      <w:r w:rsidR="00363039" w:rsidRPr="002005AD">
        <w:rPr>
          <w:rFonts w:eastAsia="Times New Roman" w:cs="Arial TUR"/>
          <w:sz w:val="20"/>
          <w:szCs w:val="20"/>
          <w:lang w:eastAsia="tr-TR"/>
        </w:rPr>
        <w:t>durumu Osmanlı İmparatorluğu</w:t>
      </w:r>
      <w:r w:rsidR="004558B0" w:rsidRPr="002005AD">
        <w:rPr>
          <w:rFonts w:eastAsia="Times New Roman" w:cs="Arial TUR"/>
          <w:sz w:val="20"/>
          <w:szCs w:val="20"/>
          <w:lang w:eastAsia="tr-TR"/>
        </w:rPr>
        <w:t xml:space="preserve"> fikirlerin</w:t>
      </w:r>
      <w:r w:rsidR="00D46288">
        <w:rPr>
          <w:rFonts w:eastAsia="Times New Roman" w:cs="Arial TUR"/>
          <w:sz w:val="20"/>
          <w:szCs w:val="20"/>
          <w:lang w:eastAsia="tr-TR"/>
        </w:rPr>
        <w:t xml:space="preserve"> </w:t>
      </w:r>
      <w:r w:rsidRPr="002005AD">
        <w:rPr>
          <w:rFonts w:eastAsia="Times New Roman" w:cs="Arial TUR"/>
          <w:sz w:val="20"/>
          <w:szCs w:val="20"/>
          <w:lang w:eastAsia="tr-TR"/>
        </w:rPr>
        <w:t>akışı.</w:t>
      </w:r>
      <w:r w:rsidR="004558B0" w:rsidRPr="002005AD">
        <w:rPr>
          <w:rFonts w:eastAsia="Times New Roman" w:cs="Arial TUR"/>
          <w:sz w:val="20"/>
          <w:szCs w:val="20"/>
          <w:lang w:eastAsia="tr-TR"/>
        </w:rPr>
        <w:t xml:space="preserve"> Mondros Mütarekesi'ni</w:t>
      </w:r>
      <w:r w:rsidRPr="002005AD">
        <w:rPr>
          <w:rFonts w:eastAsia="Times New Roman" w:cs="Arial TUR"/>
          <w:sz w:val="20"/>
          <w:szCs w:val="20"/>
          <w:lang w:eastAsia="tr-TR"/>
        </w:rPr>
        <w:t xml:space="preserve"> imzalanması.</w:t>
      </w:r>
      <w:r w:rsidR="004558B0" w:rsidRPr="002005AD">
        <w:rPr>
          <w:rFonts w:eastAsia="Times New Roman" w:cs="Arial TUR"/>
          <w:sz w:val="20"/>
          <w:szCs w:val="20"/>
          <w:lang w:eastAsia="tr-TR"/>
        </w:rPr>
        <w:t xml:space="preserve"> </w:t>
      </w:r>
      <w:proofErr w:type="spellStart"/>
      <w:r w:rsidR="00363039" w:rsidRPr="002005AD">
        <w:rPr>
          <w:rFonts w:eastAsia="Times New Roman" w:cs="Arial TUR"/>
          <w:sz w:val="20"/>
          <w:szCs w:val="20"/>
          <w:lang w:eastAsia="tr-TR"/>
        </w:rPr>
        <w:t>Kuva</w:t>
      </w:r>
      <w:proofErr w:type="spellEnd"/>
      <w:r w:rsidR="00363039" w:rsidRPr="002005AD">
        <w:rPr>
          <w:rFonts w:eastAsia="Times New Roman" w:cs="Arial TUR"/>
          <w:sz w:val="20"/>
          <w:szCs w:val="20"/>
          <w:lang w:eastAsia="tr-TR"/>
        </w:rPr>
        <w:t>-</w:t>
      </w:r>
      <w:proofErr w:type="spellStart"/>
      <w:r w:rsidR="00363039" w:rsidRPr="002005AD">
        <w:rPr>
          <w:rFonts w:eastAsia="Times New Roman" w:cs="Arial TUR"/>
          <w:sz w:val="20"/>
          <w:szCs w:val="20"/>
          <w:lang w:eastAsia="tr-TR"/>
        </w:rPr>
        <w:t>yı</w:t>
      </w:r>
      <w:proofErr w:type="spellEnd"/>
      <w:r w:rsidR="00363039" w:rsidRPr="002005AD">
        <w:rPr>
          <w:rFonts w:eastAsia="Times New Roman" w:cs="Arial TUR"/>
          <w:sz w:val="20"/>
          <w:szCs w:val="20"/>
          <w:lang w:eastAsia="tr-TR"/>
        </w:rPr>
        <w:t xml:space="preserve"> Milliye,</w:t>
      </w:r>
      <w:r w:rsidRPr="002005AD">
        <w:rPr>
          <w:rFonts w:eastAsia="Times New Roman" w:cs="Arial TUR"/>
          <w:sz w:val="20"/>
          <w:szCs w:val="20"/>
          <w:lang w:eastAsia="tr-TR"/>
        </w:rPr>
        <w:t>Dernekler</w:t>
      </w:r>
      <w:r w:rsidR="00363039" w:rsidRPr="002005AD">
        <w:rPr>
          <w:rFonts w:eastAsia="Times New Roman" w:cs="Arial TUR"/>
          <w:sz w:val="20"/>
          <w:szCs w:val="20"/>
          <w:lang w:eastAsia="tr-TR"/>
        </w:rPr>
        <w:t>.</w:t>
      </w:r>
      <w:r w:rsidR="00363039" w:rsidRPr="002005AD">
        <w:rPr>
          <w:sz w:val="20"/>
          <w:szCs w:val="20"/>
        </w:rPr>
        <w:t xml:space="preserve"> </w:t>
      </w:r>
      <w:r w:rsidR="00363039" w:rsidRPr="002005AD">
        <w:rPr>
          <w:rFonts w:eastAsia="Times New Roman" w:cs="Arial TUR"/>
          <w:sz w:val="20"/>
          <w:szCs w:val="20"/>
          <w:lang w:eastAsia="tr-TR"/>
        </w:rPr>
        <w:t>Amasya Genelgesi, Erzurum, Sivas ve Batı Anadolu Kongreler.</w:t>
      </w:r>
      <w:r w:rsidR="00363039" w:rsidRPr="002005AD">
        <w:rPr>
          <w:sz w:val="20"/>
          <w:szCs w:val="20"/>
        </w:rPr>
        <w:t xml:space="preserve"> </w:t>
      </w:r>
      <w:r w:rsidR="00363039" w:rsidRPr="002005AD">
        <w:rPr>
          <w:rFonts w:eastAsia="Times New Roman" w:cs="Arial TUR"/>
          <w:sz w:val="20"/>
          <w:szCs w:val="20"/>
          <w:lang w:eastAsia="tr-TR"/>
        </w:rPr>
        <w:t>Son Osmanlı Meclis, Misak-ı Milli kabul, İstanbul'un işgali.</w:t>
      </w:r>
      <w:r w:rsidR="004558B0" w:rsidRPr="002005AD">
        <w:rPr>
          <w:rFonts w:eastAsia="Times New Roman" w:cs="Arial TUR"/>
          <w:sz w:val="20"/>
          <w:szCs w:val="20"/>
          <w:lang w:eastAsia="tr-TR"/>
        </w:rPr>
        <w:t xml:space="preserve"> Büyük Millet</w:t>
      </w:r>
      <w:r w:rsidR="00D46288">
        <w:rPr>
          <w:rFonts w:eastAsia="Times New Roman" w:cs="Arial TUR"/>
          <w:sz w:val="20"/>
          <w:szCs w:val="20"/>
          <w:lang w:eastAsia="tr-TR"/>
        </w:rPr>
        <w:t xml:space="preserve"> </w:t>
      </w:r>
      <w:r w:rsidR="00363039" w:rsidRPr="002005AD">
        <w:rPr>
          <w:rFonts w:eastAsia="Times New Roman" w:cs="Arial TUR"/>
          <w:sz w:val="20"/>
          <w:szCs w:val="20"/>
          <w:lang w:eastAsia="tr-TR"/>
        </w:rPr>
        <w:t>Meclisi'nin açılması.</w:t>
      </w:r>
      <w:r w:rsidR="00363039" w:rsidRPr="002005AD">
        <w:rPr>
          <w:sz w:val="20"/>
          <w:szCs w:val="20"/>
        </w:rPr>
        <w:t xml:space="preserve"> </w:t>
      </w:r>
      <w:proofErr w:type="spellStart"/>
      <w:r w:rsidR="00363039" w:rsidRPr="002005AD">
        <w:rPr>
          <w:rFonts w:eastAsia="Times New Roman" w:cs="Arial TUR"/>
          <w:sz w:val="20"/>
          <w:szCs w:val="20"/>
          <w:lang w:eastAsia="tr-TR"/>
        </w:rPr>
        <w:t>Sanremo</w:t>
      </w:r>
      <w:proofErr w:type="spellEnd"/>
      <w:r w:rsidR="00363039" w:rsidRPr="002005AD">
        <w:rPr>
          <w:rFonts w:eastAsia="Times New Roman" w:cs="Arial TUR"/>
          <w:sz w:val="20"/>
          <w:szCs w:val="20"/>
          <w:lang w:eastAsia="tr-TR"/>
        </w:rPr>
        <w:t xml:space="preserve"> Konferansı, Sevr Antlaşması.</w:t>
      </w:r>
      <w:r w:rsidR="00363039" w:rsidRPr="002005AD">
        <w:rPr>
          <w:sz w:val="20"/>
          <w:szCs w:val="20"/>
        </w:rPr>
        <w:t xml:space="preserve"> </w:t>
      </w:r>
      <w:r w:rsidR="00363039" w:rsidRPr="002005AD">
        <w:rPr>
          <w:rFonts w:eastAsia="Times New Roman" w:cs="Arial TUR"/>
          <w:sz w:val="20"/>
          <w:szCs w:val="20"/>
          <w:lang w:eastAsia="tr-TR"/>
        </w:rPr>
        <w:t>Tür</w:t>
      </w:r>
      <w:r w:rsidR="004558B0" w:rsidRPr="002005AD">
        <w:rPr>
          <w:rFonts w:eastAsia="Times New Roman" w:cs="Arial TUR"/>
          <w:sz w:val="20"/>
          <w:szCs w:val="20"/>
          <w:lang w:eastAsia="tr-TR"/>
        </w:rPr>
        <w:t>k-Rus,</w:t>
      </w:r>
      <w:r w:rsidR="00363039" w:rsidRPr="002005AD">
        <w:rPr>
          <w:rFonts w:eastAsia="Times New Roman" w:cs="Arial TUR"/>
          <w:sz w:val="20"/>
          <w:szCs w:val="20"/>
          <w:lang w:eastAsia="tr-TR"/>
        </w:rPr>
        <w:t>Türk-Afgan münasebetleri.</w:t>
      </w:r>
      <w:r w:rsidR="00363039" w:rsidRPr="002005AD">
        <w:rPr>
          <w:sz w:val="20"/>
          <w:szCs w:val="20"/>
        </w:rPr>
        <w:t xml:space="preserve"> </w:t>
      </w:r>
      <w:r w:rsidR="00363039" w:rsidRPr="002005AD">
        <w:rPr>
          <w:rFonts w:eastAsia="Times New Roman" w:cs="Arial TUR"/>
          <w:sz w:val="20"/>
          <w:szCs w:val="20"/>
          <w:lang w:eastAsia="tr-TR"/>
        </w:rPr>
        <w:t>Büyük Taarruz ve Mudanya Mütarekesi'nin</w:t>
      </w:r>
      <w:r w:rsidR="004558B0" w:rsidRPr="002005AD">
        <w:rPr>
          <w:rFonts w:eastAsia="Times New Roman" w:cs="Arial TUR"/>
          <w:sz w:val="20"/>
          <w:szCs w:val="20"/>
          <w:lang w:eastAsia="tr-TR"/>
        </w:rPr>
        <w:t xml:space="preserve"> </w:t>
      </w:r>
      <w:r w:rsidR="00363039" w:rsidRPr="002005AD">
        <w:rPr>
          <w:rFonts w:eastAsia="Times New Roman" w:cs="Arial TUR"/>
          <w:sz w:val="20"/>
          <w:szCs w:val="20"/>
          <w:lang w:eastAsia="tr-TR"/>
        </w:rPr>
        <w:t>imzalanması,</w:t>
      </w:r>
      <w:r w:rsidR="004558B0" w:rsidRPr="002005AD">
        <w:rPr>
          <w:rFonts w:eastAsia="Times New Roman" w:cs="Arial TUR"/>
          <w:sz w:val="20"/>
          <w:szCs w:val="20"/>
          <w:lang w:eastAsia="tr-TR"/>
        </w:rPr>
        <w:t xml:space="preserve"> </w:t>
      </w:r>
      <w:r w:rsidR="00363039" w:rsidRPr="002005AD">
        <w:rPr>
          <w:rFonts w:eastAsia="Times New Roman" w:cs="Arial TUR"/>
          <w:sz w:val="20"/>
          <w:szCs w:val="20"/>
          <w:lang w:eastAsia="tr-TR"/>
        </w:rPr>
        <w:t>Lozan konferansı</w:t>
      </w:r>
      <w:r w:rsidRPr="002005AD">
        <w:rPr>
          <w:rFonts w:eastAsia="Times New Roman" w:cs="Arial TUR"/>
          <w:sz w:val="20"/>
          <w:szCs w:val="20"/>
          <w:lang w:eastAsia="tr-TR"/>
        </w:rPr>
        <w:cr/>
      </w:r>
    </w:p>
    <w:p w:rsidR="006C1E21" w:rsidRPr="002005AD" w:rsidRDefault="006C1E21" w:rsidP="002005AD">
      <w:pPr>
        <w:spacing w:after="0" w:line="240" w:lineRule="auto"/>
        <w:jc w:val="both"/>
        <w:rPr>
          <w:rFonts w:eastAsia="Times New Roman" w:cs="Arial TUR"/>
          <w:sz w:val="20"/>
          <w:szCs w:val="20"/>
          <w:lang w:eastAsia="tr-TR"/>
        </w:rPr>
      </w:pPr>
      <w:r w:rsidRPr="002005AD">
        <w:rPr>
          <w:rFonts w:eastAsia="Times New Roman" w:cs="Arial TUR"/>
          <w:b/>
          <w:sz w:val="20"/>
          <w:szCs w:val="20"/>
          <w:lang w:eastAsia="tr-TR"/>
        </w:rPr>
        <w:t>Türk Dili-I</w:t>
      </w:r>
      <w:r w:rsidR="00F838FD" w:rsidRPr="002005AD">
        <w:rPr>
          <w:rFonts w:eastAsia="Times New Roman" w:cs="Arial TUR"/>
          <w:b/>
          <w:sz w:val="20"/>
          <w:szCs w:val="20"/>
          <w:lang w:eastAsia="tr-TR"/>
        </w:rPr>
        <w:t xml:space="preserve"> </w:t>
      </w:r>
      <w:r w:rsidR="00781F7A" w:rsidRPr="002005AD">
        <w:rPr>
          <w:rFonts w:eastAsia="Times New Roman" w:cs="Arial TUR"/>
          <w:sz w:val="20"/>
          <w:szCs w:val="20"/>
          <w:lang w:eastAsia="tr-TR"/>
        </w:rPr>
        <w:t>(Ders Saati:</w:t>
      </w:r>
      <w:r w:rsidR="00F838FD" w:rsidRPr="002005AD">
        <w:rPr>
          <w:rFonts w:eastAsia="Times New Roman" w:cs="Arial TUR"/>
          <w:sz w:val="20"/>
          <w:szCs w:val="20"/>
          <w:lang w:eastAsia="tr-TR"/>
        </w:rPr>
        <w:t>2</w:t>
      </w:r>
      <w:r w:rsidR="00DD064C" w:rsidRPr="002005AD">
        <w:rPr>
          <w:rFonts w:eastAsia="Times New Roman" w:cs="Arial TUR"/>
          <w:sz w:val="20"/>
          <w:szCs w:val="20"/>
          <w:lang w:eastAsia="tr-TR"/>
        </w:rPr>
        <w:t xml:space="preserve">   Kredi:2   </w:t>
      </w:r>
      <w:r w:rsidR="00F838FD" w:rsidRPr="002005AD">
        <w:rPr>
          <w:rFonts w:eastAsia="Times New Roman" w:cs="Arial TUR"/>
          <w:sz w:val="20"/>
          <w:szCs w:val="20"/>
          <w:lang w:eastAsia="tr-TR"/>
        </w:rPr>
        <w:t>AKTS:2</w:t>
      </w:r>
      <w:r w:rsidR="00DD064C" w:rsidRPr="002005AD">
        <w:rPr>
          <w:rFonts w:eastAsia="Times New Roman" w:cs="Arial TUR"/>
          <w:sz w:val="20"/>
          <w:szCs w:val="20"/>
          <w:lang w:eastAsia="tr-TR"/>
        </w:rPr>
        <w:t xml:space="preserve">   </w:t>
      </w:r>
      <w:r w:rsidR="00781F7A" w:rsidRPr="002005AD">
        <w:rPr>
          <w:rFonts w:eastAsia="Times New Roman" w:cs="Arial TUR"/>
          <w:sz w:val="20"/>
          <w:szCs w:val="20"/>
          <w:lang w:eastAsia="tr-TR"/>
        </w:rPr>
        <w:t>Türü:</w:t>
      </w:r>
      <w:r w:rsidR="00B17A4F" w:rsidRPr="002005AD">
        <w:rPr>
          <w:rFonts w:eastAsia="Times New Roman" w:cs="Arial TUR"/>
          <w:sz w:val="20"/>
          <w:szCs w:val="20"/>
          <w:lang w:eastAsia="tr-TR"/>
        </w:rPr>
        <w:t>Zorunlu</w:t>
      </w:r>
      <w:r w:rsidR="00F838FD" w:rsidRPr="002005AD">
        <w:rPr>
          <w:rFonts w:eastAsia="Times New Roman" w:cs="Arial TUR"/>
          <w:sz w:val="20"/>
          <w:szCs w:val="20"/>
          <w:lang w:eastAsia="tr-TR"/>
        </w:rPr>
        <w:t>)</w:t>
      </w:r>
    </w:p>
    <w:p w:rsidR="00A645E1" w:rsidRDefault="00E145D8" w:rsidP="002005AD">
      <w:pPr>
        <w:spacing w:after="0" w:line="240" w:lineRule="auto"/>
        <w:jc w:val="both"/>
        <w:rPr>
          <w:sz w:val="20"/>
          <w:szCs w:val="20"/>
        </w:rPr>
      </w:pPr>
      <w:r w:rsidRPr="002005AD">
        <w:rPr>
          <w:sz w:val="20"/>
          <w:szCs w:val="20"/>
        </w:rPr>
        <w:t>Dil tanımı ve özellikleri. Dil doğuş teorileri ve dil türleri. Dil kültür ilişkisi. Yeryüzündeki diller ve Türkçenin dünya dilleri arasındaki yeri .Türk Dilinin tarih</w:t>
      </w:r>
      <w:r w:rsidR="001F11CC" w:rsidRPr="002005AD">
        <w:rPr>
          <w:sz w:val="20"/>
          <w:szCs w:val="20"/>
        </w:rPr>
        <w:t>i devreleri. Dil bilgisi,d</w:t>
      </w:r>
      <w:r w:rsidRPr="002005AD">
        <w:rPr>
          <w:sz w:val="20"/>
          <w:szCs w:val="20"/>
        </w:rPr>
        <w:t>il bilgisinin konuları ve bölümleri. Türkçede seslerin sınıflandırılması, Türkçenin ses özellikleri. Türkçede ses olayları, Türkçede hece yapısı, Türkçede vurgu. Türkçede yapım ve çekim ekleri. Türkçede sözcük türleri.</w:t>
      </w:r>
    </w:p>
    <w:p w:rsidR="00E3264F" w:rsidRPr="002005AD" w:rsidRDefault="00E145D8" w:rsidP="002005AD">
      <w:pPr>
        <w:spacing w:after="0" w:line="240" w:lineRule="auto"/>
        <w:jc w:val="both"/>
        <w:rPr>
          <w:rFonts w:eastAsia="Times New Roman" w:cs="Arial TUR"/>
          <w:sz w:val="20"/>
          <w:szCs w:val="20"/>
          <w:lang w:eastAsia="tr-TR"/>
        </w:rPr>
      </w:pPr>
      <w:r w:rsidRPr="002005AD">
        <w:rPr>
          <w:sz w:val="20"/>
          <w:szCs w:val="20"/>
        </w:rPr>
        <w:tab/>
      </w:r>
    </w:p>
    <w:p w:rsidR="006C1E21" w:rsidRPr="002005AD" w:rsidRDefault="006C1E21" w:rsidP="002005AD">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Yabancı Dil-I</w:t>
      </w:r>
      <w:r w:rsidR="00F838FD" w:rsidRPr="002005AD">
        <w:rPr>
          <w:rFonts w:eastAsia="Times New Roman" w:cs="Arial TUR"/>
          <w:b/>
          <w:sz w:val="20"/>
          <w:szCs w:val="20"/>
          <w:lang w:eastAsia="tr-TR"/>
        </w:rPr>
        <w:t xml:space="preserve"> </w:t>
      </w:r>
      <w:r w:rsidR="00114050" w:rsidRPr="002005AD">
        <w:rPr>
          <w:rFonts w:eastAsia="Times New Roman" w:cs="Arial TUR"/>
          <w:sz w:val="20"/>
          <w:szCs w:val="20"/>
          <w:lang w:eastAsia="tr-TR"/>
        </w:rPr>
        <w:t>(Ders Saati:</w:t>
      </w:r>
      <w:r w:rsidR="00DD064C" w:rsidRPr="002005AD">
        <w:rPr>
          <w:rFonts w:eastAsia="Times New Roman" w:cs="Arial TUR"/>
          <w:sz w:val="20"/>
          <w:szCs w:val="20"/>
          <w:lang w:eastAsia="tr-TR"/>
        </w:rPr>
        <w:t xml:space="preserve">2   Kredi:2   </w:t>
      </w:r>
      <w:r w:rsidR="00F838FD" w:rsidRPr="002005AD">
        <w:rPr>
          <w:rFonts w:eastAsia="Times New Roman" w:cs="Arial TUR"/>
          <w:sz w:val="20"/>
          <w:szCs w:val="20"/>
          <w:lang w:eastAsia="tr-TR"/>
        </w:rPr>
        <w:t>AKTS:2</w:t>
      </w:r>
      <w:r w:rsidR="00DD064C" w:rsidRPr="002005AD">
        <w:rPr>
          <w:rFonts w:eastAsia="Times New Roman" w:cs="Arial TUR"/>
          <w:sz w:val="20"/>
          <w:szCs w:val="20"/>
          <w:lang w:eastAsia="tr-TR"/>
        </w:rPr>
        <w:t xml:space="preserve">   </w:t>
      </w:r>
      <w:r w:rsidR="00114050" w:rsidRPr="002005AD">
        <w:rPr>
          <w:rFonts w:eastAsia="Times New Roman" w:cs="Arial TUR"/>
          <w:sz w:val="20"/>
          <w:szCs w:val="20"/>
          <w:lang w:eastAsia="tr-TR"/>
        </w:rPr>
        <w:t>Türü:</w:t>
      </w:r>
      <w:r w:rsidR="00B17A4F" w:rsidRPr="002005AD">
        <w:rPr>
          <w:rFonts w:eastAsia="Times New Roman" w:cs="Arial TUR"/>
          <w:sz w:val="20"/>
          <w:szCs w:val="20"/>
          <w:lang w:eastAsia="tr-TR"/>
        </w:rPr>
        <w:t>Zorunlu</w:t>
      </w:r>
      <w:r w:rsidR="00F838FD" w:rsidRPr="002005AD">
        <w:rPr>
          <w:rFonts w:eastAsia="Times New Roman" w:cs="Arial TUR"/>
          <w:sz w:val="20"/>
          <w:szCs w:val="20"/>
          <w:lang w:eastAsia="tr-TR"/>
        </w:rPr>
        <w:t>)</w:t>
      </w:r>
    </w:p>
    <w:p w:rsidR="00A8581A" w:rsidRDefault="00A8581A" w:rsidP="002005AD">
      <w:pPr>
        <w:spacing w:after="0" w:line="240" w:lineRule="auto"/>
        <w:jc w:val="both"/>
        <w:rPr>
          <w:sz w:val="20"/>
          <w:szCs w:val="20"/>
        </w:rPr>
      </w:pPr>
      <w:r w:rsidRPr="002005AD">
        <w:rPr>
          <w:sz w:val="20"/>
          <w:szCs w:val="20"/>
        </w:rPr>
        <w:t>“Olmak” fiilinin tüm öz</w:t>
      </w:r>
      <w:r w:rsidR="00BD4625" w:rsidRPr="002005AD">
        <w:rPr>
          <w:sz w:val="20"/>
          <w:szCs w:val="20"/>
        </w:rPr>
        <w:t>nelere göre çekimi. İyelik eki “</w:t>
      </w:r>
      <w:r w:rsidRPr="002005AD">
        <w:rPr>
          <w:sz w:val="20"/>
          <w:szCs w:val="20"/>
        </w:rPr>
        <w:t>s</w:t>
      </w:r>
      <w:r w:rsidR="00BD4625" w:rsidRPr="002005AD">
        <w:rPr>
          <w:sz w:val="20"/>
          <w:szCs w:val="20"/>
        </w:rPr>
        <w:t>”</w:t>
      </w:r>
      <w:r w:rsidRPr="002005AD">
        <w:rPr>
          <w:sz w:val="20"/>
          <w:szCs w:val="20"/>
        </w:rPr>
        <w:t xml:space="preserve"> kullanımı. Aile üyeleri (anne, baba, kardeş vb.). Geniş Zaman. İş ve meslekler ve bunların tanımları. </w:t>
      </w:r>
      <w:r w:rsidR="00BD4625" w:rsidRPr="002005AD">
        <w:rPr>
          <w:sz w:val="20"/>
          <w:szCs w:val="20"/>
        </w:rPr>
        <w:t>“</w:t>
      </w:r>
      <w:r w:rsidRPr="002005AD">
        <w:rPr>
          <w:sz w:val="20"/>
          <w:szCs w:val="20"/>
        </w:rPr>
        <w:t xml:space="preserve">Nerelisin?” sorusu ve cevapları. Tekil ve çoğul halleri ile “var” kalıbı. </w:t>
      </w:r>
      <w:r w:rsidR="00BD4625" w:rsidRPr="002005AD">
        <w:rPr>
          <w:sz w:val="20"/>
          <w:szCs w:val="20"/>
        </w:rPr>
        <w:t>“</w:t>
      </w:r>
      <w:r w:rsidRPr="002005AD">
        <w:rPr>
          <w:sz w:val="20"/>
          <w:szCs w:val="20"/>
        </w:rPr>
        <w:t>-</w:t>
      </w:r>
      <w:proofErr w:type="spellStart"/>
      <w:r w:rsidRPr="002005AD">
        <w:rPr>
          <w:sz w:val="20"/>
          <w:szCs w:val="20"/>
        </w:rPr>
        <w:t>ebilmek</w:t>
      </w:r>
      <w:proofErr w:type="spellEnd"/>
      <w:r w:rsidR="00BD4625" w:rsidRPr="002005AD">
        <w:rPr>
          <w:sz w:val="20"/>
          <w:szCs w:val="20"/>
        </w:rPr>
        <w:t>”</w:t>
      </w:r>
      <w:r w:rsidRPr="002005AD">
        <w:rPr>
          <w:sz w:val="20"/>
          <w:szCs w:val="20"/>
        </w:rPr>
        <w:t xml:space="preserve"> yapısının olumlu ve olumsuz halleri. Kelime bilgisi ve t</w:t>
      </w:r>
      <w:r w:rsidR="00BD4625" w:rsidRPr="002005AD">
        <w:rPr>
          <w:sz w:val="20"/>
          <w:szCs w:val="20"/>
        </w:rPr>
        <w:t>elaffuz. Geçmiş Zaman. “Olmak (</w:t>
      </w:r>
      <w:proofErr w:type="spellStart"/>
      <w:r w:rsidR="00BD4625" w:rsidRPr="002005AD">
        <w:rPr>
          <w:sz w:val="20"/>
          <w:szCs w:val="20"/>
        </w:rPr>
        <w:t>to</w:t>
      </w:r>
      <w:proofErr w:type="spellEnd"/>
      <w:r w:rsidR="00BD4625" w:rsidRPr="002005AD">
        <w:rPr>
          <w:sz w:val="20"/>
          <w:szCs w:val="20"/>
        </w:rPr>
        <w:t xml:space="preserve"> be</w:t>
      </w:r>
      <w:r w:rsidRPr="002005AD">
        <w:rPr>
          <w:sz w:val="20"/>
          <w:szCs w:val="20"/>
        </w:rPr>
        <w:t>)</w:t>
      </w:r>
      <w:r w:rsidR="00BD4625" w:rsidRPr="002005AD">
        <w:rPr>
          <w:sz w:val="20"/>
          <w:szCs w:val="20"/>
        </w:rPr>
        <w:t>”</w:t>
      </w:r>
      <w:r w:rsidRPr="002005AD">
        <w:rPr>
          <w:sz w:val="20"/>
          <w:szCs w:val="20"/>
        </w:rPr>
        <w:t xml:space="preserve"> fiilinin geçmiş zaman halleri.</w:t>
      </w:r>
    </w:p>
    <w:p w:rsidR="00A645E1" w:rsidRDefault="00A645E1" w:rsidP="002005AD">
      <w:pPr>
        <w:spacing w:after="0" w:line="240" w:lineRule="auto"/>
        <w:jc w:val="both"/>
        <w:rPr>
          <w:sz w:val="20"/>
          <w:szCs w:val="20"/>
        </w:rPr>
      </w:pPr>
    </w:p>
    <w:p w:rsidR="00A645E1" w:rsidRPr="00E010DE" w:rsidRDefault="00A645E1" w:rsidP="00A645E1">
      <w:pPr>
        <w:spacing w:after="0" w:line="240" w:lineRule="auto"/>
        <w:jc w:val="both"/>
        <w:rPr>
          <w:rFonts w:cs="Arial TUR"/>
          <w:sz w:val="20"/>
          <w:szCs w:val="20"/>
        </w:rPr>
      </w:pPr>
      <w:r w:rsidRPr="00E010DE">
        <w:rPr>
          <w:rFonts w:cs="Arial TUR"/>
          <w:b/>
          <w:sz w:val="20"/>
          <w:szCs w:val="20"/>
        </w:rPr>
        <w:t>Bilgisayar Destekli Çizim I</w:t>
      </w:r>
      <w:r w:rsidRPr="00E010DE">
        <w:rPr>
          <w:rFonts w:cs="Arial TUR"/>
          <w:sz w:val="20"/>
          <w:szCs w:val="20"/>
        </w:rPr>
        <w:t xml:space="preserve"> ( Ders saati :3  Kredi : 3  </w:t>
      </w:r>
      <w:proofErr w:type="spellStart"/>
      <w:r w:rsidRPr="00E010DE">
        <w:rPr>
          <w:rFonts w:cs="Arial TUR"/>
          <w:sz w:val="20"/>
          <w:szCs w:val="20"/>
        </w:rPr>
        <w:t>Akts</w:t>
      </w:r>
      <w:proofErr w:type="spellEnd"/>
      <w:r w:rsidRPr="00E010DE">
        <w:rPr>
          <w:rFonts w:cs="Arial TUR"/>
          <w:sz w:val="20"/>
          <w:szCs w:val="20"/>
        </w:rPr>
        <w:t xml:space="preserve"> : 3   Türü : Zorunlu )</w:t>
      </w:r>
    </w:p>
    <w:p w:rsidR="00A645E1" w:rsidRDefault="00A645E1" w:rsidP="00A645E1">
      <w:pPr>
        <w:spacing w:after="0" w:line="240" w:lineRule="auto"/>
        <w:jc w:val="both"/>
        <w:rPr>
          <w:rFonts w:ascii="Calibri" w:hAnsi="Calibri"/>
          <w:sz w:val="20"/>
          <w:szCs w:val="20"/>
          <w:shd w:val="clear" w:color="auto" w:fill="FFFFFF"/>
        </w:rPr>
      </w:pPr>
      <w:r w:rsidRPr="00E010DE">
        <w:rPr>
          <w:rFonts w:ascii="Calibri" w:hAnsi="Calibri"/>
          <w:sz w:val="20"/>
          <w:szCs w:val="20"/>
          <w:shd w:val="clear" w:color="auto" w:fill="FFFFFF"/>
        </w:rPr>
        <w:t>Bilgisayar Destekli Tasarım (CAD) hakkında genel bilgi ve CAD paket programının tanıtımı, (CAD yazılımlarının özellikleri, kullanıcı ara</w:t>
      </w:r>
      <w:r>
        <w:rPr>
          <w:rFonts w:ascii="Calibri" w:hAnsi="Calibri"/>
          <w:sz w:val="20"/>
          <w:szCs w:val="20"/>
          <w:shd w:val="clear" w:color="auto" w:fill="FFFFFF"/>
        </w:rPr>
        <w:t xml:space="preserve"> </w:t>
      </w:r>
      <w:r w:rsidRPr="00E010DE">
        <w:rPr>
          <w:rFonts w:ascii="Calibri" w:hAnsi="Calibri"/>
          <w:sz w:val="20"/>
          <w:szCs w:val="20"/>
          <w:shd w:val="clear" w:color="auto" w:fill="FFFFFF"/>
        </w:rPr>
        <w:t>yüzünün öğretilmesi. Dosya açma, kapatma, saklama, çalışma klasörü oluşturma, komut girme yöntemleri, İki boyutlu çizim komutları</w:t>
      </w:r>
      <w:r>
        <w:rPr>
          <w:rFonts w:ascii="Calibri" w:hAnsi="Calibri"/>
          <w:sz w:val="20"/>
          <w:szCs w:val="20"/>
          <w:shd w:val="clear" w:color="auto" w:fill="FFFFFF"/>
        </w:rPr>
        <w:t xml:space="preserve"> </w:t>
      </w:r>
      <w:r w:rsidRPr="00E010DE">
        <w:rPr>
          <w:rFonts w:ascii="Calibri" w:hAnsi="Calibri"/>
          <w:sz w:val="20"/>
          <w:szCs w:val="20"/>
          <w:shd w:val="clear" w:color="auto" w:fill="FFFFFF"/>
        </w:rPr>
        <w:t>(</w:t>
      </w:r>
      <w:proofErr w:type="spellStart"/>
      <w:r w:rsidRPr="00E010DE">
        <w:rPr>
          <w:rFonts w:ascii="Calibri" w:hAnsi="Calibri"/>
          <w:sz w:val="20"/>
          <w:szCs w:val="20"/>
          <w:shd w:val="clear" w:color="auto" w:fill="FFFFFF"/>
        </w:rPr>
        <w:t>Draw</w:t>
      </w:r>
      <w:proofErr w:type="spellEnd"/>
      <w:r w:rsidRPr="00E010DE">
        <w:rPr>
          <w:rFonts w:ascii="Calibri" w:hAnsi="Calibri"/>
          <w:sz w:val="20"/>
          <w:szCs w:val="20"/>
          <w:shd w:val="clear" w:color="auto" w:fill="FFFFFF"/>
        </w:rPr>
        <w:t xml:space="preserve"> menüsü) , görüntüleme komutları (</w:t>
      </w:r>
      <w:proofErr w:type="spellStart"/>
      <w:r w:rsidRPr="00E010DE">
        <w:rPr>
          <w:rFonts w:ascii="Calibri" w:hAnsi="Calibri"/>
          <w:sz w:val="20"/>
          <w:szCs w:val="20"/>
          <w:shd w:val="clear" w:color="auto" w:fill="FFFFFF"/>
        </w:rPr>
        <w:t>View</w:t>
      </w:r>
      <w:proofErr w:type="spellEnd"/>
      <w:r w:rsidRPr="00E010DE">
        <w:rPr>
          <w:rFonts w:ascii="Calibri" w:hAnsi="Calibri"/>
          <w:sz w:val="20"/>
          <w:szCs w:val="20"/>
          <w:shd w:val="clear" w:color="auto" w:fill="FFFFFF"/>
        </w:rPr>
        <w:t xml:space="preserve"> menüsü) ve uygulamaları, Düzenleme komutları (</w:t>
      </w:r>
      <w:proofErr w:type="spellStart"/>
      <w:r w:rsidRPr="00E010DE">
        <w:rPr>
          <w:rFonts w:ascii="Calibri" w:hAnsi="Calibri"/>
          <w:sz w:val="20"/>
          <w:szCs w:val="20"/>
          <w:shd w:val="clear" w:color="auto" w:fill="FFFFFF"/>
        </w:rPr>
        <w:t>Modify</w:t>
      </w:r>
      <w:proofErr w:type="spellEnd"/>
      <w:r w:rsidRPr="00E010DE">
        <w:rPr>
          <w:rFonts w:ascii="Calibri" w:hAnsi="Calibri"/>
          <w:sz w:val="20"/>
          <w:szCs w:val="20"/>
          <w:shd w:val="clear" w:color="auto" w:fill="FFFFFF"/>
        </w:rPr>
        <w:t xml:space="preserve"> menüsü), format menüsü ve uygulamaları, Ölçülendirme bilgisi, Katman kavramı, sorgulama komutları ve </w:t>
      </w:r>
      <w:proofErr w:type="spellStart"/>
      <w:r w:rsidRPr="00E010DE">
        <w:rPr>
          <w:rFonts w:ascii="Calibri" w:hAnsi="Calibri"/>
          <w:sz w:val="20"/>
          <w:szCs w:val="20"/>
          <w:shd w:val="clear" w:color="auto" w:fill="FFFFFF"/>
        </w:rPr>
        <w:t>properties</w:t>
      </w:r>
      <w:proofErr w:type="spellEnd"/>
      <w:r w:rsidRPr="00E010DE">
        <w:rPr>
          <w:rFonts w:ascii="Calibri" w:hAnsi="Calibri"/>
          <w:sz w:val="20"/>
          <w:szCs w:val="20"/>
          <w:shd w:val="clear" w:color="auto" w:fill="FFFFFF"/>
        </w:rPr>
        <w:t xml:space="preserve"> komutları ve Bunları pekiştirici uygulamalar, Perspektif çizim yöntemi ve uygulamaları, Perspektif uygulamaları, İkiboyutlu montaj ve imalat </w:t>
      </w:r>
      <w:proofErr w:type="spellStart"/>
      <w:r w:rsidRPr="00E010DE">
        <w:rPr>
          <w:rFonts w:ascii="Calibri" w:hAnsi="Calibri"/>
          <w:sz w:val="20"/>
          <w:szCs w:val="20"/>
          <w:shd w:val="clear" w:color="auto" w:fill="FFFFFF"/>
        </w:rPr>
        <w:t>resimi</w:t>
      </w:r>
      <w:proofErr w:type="spellEnd"/>
      <w:r w:rsidRPr="00E010DE">
        <w:rPr>
          <w:rFonts w:ascii="Calibri" w:hAnsi="Calibri"/>
          <w:sz w:val="20"/>
          <w:szCs w:val="20"/>
          <w:shd w:val="clear" w:color="auto" w:fill="FFFFFF"/>
        </w:rPr>
        <w:t xml:space="preserve"> uygulamaları, Yüzey modelleme tekniği (</w:t>
      </w:r>
      <w:proofErr w:type="spellStart"/>
      <w:r w:rsidRPr="00E010DE">
        <w:rPr>
          <w:rFonts w:ascii="Calibri" w:hAnsi="Calibri"/>
          <w:sz w:val="20"/>
          <w:szCs w:val="20"/>
          <w:shd w:val="clear" w:color="auto" w:fill="FFFFFF"/>
        </w:rPr>
        <w:t>Surfaces</w:t>
      </w:r>
      <w:proofErr w:type="spellEnd"/>
      <w:r w:rsidRPr="00E010DE">
        <w:rPr>
          <w:rFonts w:ascii="Calibri" w:hAnsi="Calibri"/>
          <w:sz w:val="20"/>
          <w:szCs w:val="20"/>
          <w:shd w:val="clear" w:color="auto" w:fill="FFFFFF"/>
        </w:rPr>
        <w:t xml:space="preserve"> menüsü) ve uygulamaları, Katı modelleme komutları (</w:t>
      </w:r>
      <w:proofErr w:type="spellStart"/>
      <w:r w:rsidRPr="00E010DE">
        <w:rPr>
          <w:rFonts w:ascii="Calibri" w:hAnsi="Calibri"/>
          <w:sz w:val="20"/>
          <w:szCs w:val="20"/>
          <w:shd w:val="clear" w:color="auto" w:fill="FFFFFF"/>
        </w:rPr>
        <w:t>Solids</w:t>
      </w:r>
      <w:proofErr w:type="spellEnd"/>
      <w:r w:rsidRPr="00E010DE">
        <w:rPr>
          <w:rFonts w:ascii="Calibri" w:hAnsi="Calibri"/>
          <w:sz w:val="20"/>
          <w:szCs w:val="20"/>
          <w:shd w:val="clear" w:color="auto" w:fill="FFFFFF"/>
        </w:rPr>
        <w:t xml:space="preserve">), hazır katılar, </w:t>
      </w:r>
      <w:proofErr w:type="spellStart"/>
      <w:r w:rsidRPr="00E010DE">
        <w:rPr>
          <w:rFonts w:ascii="Calibri" w:hAnsi="Calibri"/>
          <w:sz w:val="20"/>
          <w:szCs w:val="20"/>
          <w:shd w:val="clear" w:color="auto" w:fill="FFFFFF"/>
        </w:rPr>
        <w:t>extrude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revolve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sweep</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helix</w:t>
      </w:r>
      <w:proofErr w:type="spellEnd"/>
      <w:r w:rsidRPr="00E010DE">
        <w:rPr>
          <w:rFonts w:ascii="Calibri" w:hAnsi="Calibri"/>
          <w:sz w:val="20"/>
          <w:szCs w:val="20"/>
          <w:shd w:val="clear" w:color="auto" w:fill="FFFFFF"/>
        </w:rPr>
        <w:t>, vb. komutların anlatımı ve uygulamalar Katı modelleme komutlarına devam ve çeşitli uygulamalar, Katı modelleri düzenleme komutlarının (</w:t>
      </w:r>
      <w:proofErr w:type="spellStart"/>
      <w:r w:rsidRPr="00E010DE">
        <w:rPr>
          <w:rFonts w:ascii="Calibri" w:hAnsi="Calibri"/>
          <w:sz w:val="20"/>
          <w:szCs w:val="20"/>
          <w:shd w:val="clear" w:color="auto" w:fill="FFFFFF"/>
        </w:rPr>
        <w:t>Solids</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editing</w:t>
      </w:r>
      <w:proofErr w:type="spellEnd"/>
      <w:r w:rsidRPr="00E010DE">
        <w:rPr>
          <w:rFonts w:ascii="Calibri" w:hAnsi="Calibri"/>
          <w:sz w:val="20"/>
          <w:szCs w:val="20"/>
          <w:shd w:val="clear" w:color="auto" w:fill="FFFFFF"/>
        </w:rPr>
        <w:t xml:space="preserve"> menüsü) ve </w:t>
      </w:r>
      <w:proofErr w:type="spellStart"/>
      <w:r w:rsidRPr="00E010DE">
        <w:rPr>
          <w:rFonts w:ascii="Calibri" w:hAnsi="Calibri"/>
          <w:sz w:val="20"/>
          <w:szCs w:val="20"/>
          <w:shd w:val="clear" w:color="auto" w:fill="FFFFFF"/>
        </w:rPr>
        <w:t>Boolean</w:t>
      </w:r>
      <w:proofErr w:type="spellEnd"/>
      <w:r w:rsidRPr="00E010DE">
        <w:rPr>
          <w:rFonts w:ascii="Calibri" w:hAnsi="Calibri"/>
          <w:sz w:val="20"/>
          <w:szCs w:val="20"/>
          <w:shd w:val="clear" w:color="auto" w:fill="FFFFFF"/>
        </w:rPr>
        <w:t xml:space="preserve"> işlemlerinin tanıtımı ile bunlara ait uygulamalar, Montaj modelleme, parça </w:t>
      </w:r>
      <w:proofErr w:type="spellStart"/>
      <w:r w:rsidRPr="00E010DE">
        <w:rPr>
          <w:rFonts w:ascii="Calibri" w:hAnsi="Calibri"/>
          <w:sz w:val="20"/>
          <w:szCs w:val="20"/>
          <w:shd w:val="clear" w:color="auto" w:fill="FFFFFF"/>
        </w:rPr>
        <w:t>dosyalaı</w:t>
      </w:r>
      <w:proofErr w:type="spellEnd"/>
      <w:r w:rsidRPr="00E010DE">
        <w:rPr>
          <w:rFonts w:ascii="Calibri" w:hAnsi="Calibri"/>
          <w:sz w:val="20"/>
          <w:szCs w:val="20"/>
          <w:shd w:val="clear" w:color="auto" w:fill="FFFFFF"/>
        </w:rPr>
        <w:t xml:space="preserve"> arası veri transferi, </w:t>
      </w:r>
      <w:proofErr w:type="spellStart"/>
      <w:r w:rsidRPr="00E010DE">
        <w:rPr>
          <w:rFonts w:ascii="Calibri" w:hAnsi="Calibri"/>
          <w:sz w:val="20"/>
          <w:szCs w:val="20"/>
          <w:shd w:val="clear" w:color="auto" w:fill="FFFFFF"/>
        </w:rPr>
        <w:t>copy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past</w:t>
      </w:r>
      <w:proofErr w:type="spellEnd"/>
      <w:r w:rsidRPr="00E010DE">
        <w:rPr>
          <w:rFonts w:ascii="Calibri" w:hAnsi="Calibri"/>
          <w:sz w:val="20"/>
          <w:szCs w:val="20"/>
          <w:shd w:val="clear" w:color="auto" w:fill="FFFFFF"/>
        </w:rPr>
        <w:t xml:space="preserve"> işlemleri, </w:t>
      </w:r>
      <w:proofErr w:type="spellStart"/>
      <w:r w:rsidRPr="00E010DE">
        <w:rPr>
          <w:rFonts w:ascii="Calibri" w:hAnsi="Calibri"/>
          <w:sz w:val="20"/>
          <w:szCs w:val="20"/>
          <w:shd w:val="clear" w:color="auto" w:fill="FFFFFF"/>
        </w:rPr>
        <w:t>align</w:t>
      </w:r>
      <w:proofErr w:type="spellEnd"/>
      <w:r w:rsidRPr="00E010DE">
        <w:rPr>
          <w:rFonts w:ascii="Calibri" w:hAnsi="Calibri"/>
          <w:sz w:val="20"/>
          <w:szCs w:val="20"/>
          <w:shd w:val="clear" w:color="auto" w:fill="FFFFFF"/>
        </w:rPr>
        <w:t xml:space="preserve"> 3d, </w:t>
      </w:r>
      <w:proofErr w:type="spellStart"/>
      <w:r w:rsidRPr="00E010DE">
        <w:rPr>
          <w:rFonts w:ascii="Calibri" w:hAnsi="Calibri"/>
          <w:sz w:val="20"/>
          <w:szCs w:val="20"/>
          <w:shd w:val="clear" w:color="auto" w:fill="FFFFFF"/>
        </w:rPr>
        <w:t>move</w:t>
      </w:r>
      <w:proofErr w:type="spellEnd"/>
      <w:r w:rsidRPr="00E010DE">
        <w:rPr>
          <w:rFonts w:ascii="Calibri" w:hAnsi="Calibri"/>
          <w:sz w:val="20"/>
          <w:szCs w:val="20"/>
          <w:shd w:val="clear" w:color="auto" w:fill="FFFFFF"/>
        </w:rPr>
        <w:t xml:space="preserve"> 3D ve </w:t>
      </w:r>
      <w:proofErr w:type="spellStart"/>
      <w:r w:rsidRPr="00E010DE">
        <w:rPr>
          <w:rFonts w:ascii="Calibri" w:hAnsi="Calibri"/>
          <w:sz w:val="20"/>
          <w:szCs w:val="20"/>
          <w:shd w:val="clear" w:color="auto" w:fill="FFFFFF"/>
        </w:rPr>
        <w:t>rotate</w:t>
      </w:r>
      <w:proofErr w:type="spellEnd"/>
      <w:r w:rsidRPr="00E010DE">
        <w:rPr>
          <w:rFonts w:ascii="Calibri" w:hAnsi="Calibri"/>
          <w:sz w:val="20"/>
          <w:szCs w:val="20"/>
          <w:shd w:val="clear" w:color="auto" w:fill="FFFFFF"/>
        </w:rPr>
        <w:t xml:space="preserve"> 3D komutlarının anlatımı ve çeşitli uygulamalar, Renklendirme, aydınlatma ve malzeme kaplama komutları (</w:t>
      </w:r>
      <w:proofErr w:type="spellStart"/>
      <w:r w:rsidRPr="00E010DE">
        <w:rPr>
          <w:rFonts w:ascii="Calibri" w:hAnsi="Calibri"/>
          <w:sz w:val="20"/>
          <w:szCs w:val="20"/>
          <w:shd w:val="clear" w:color="auto" w:fill="FFFFFF"/>
        </w:rPr>
        <w:t>Render</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material</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library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landscape</w:t>
      </w:r>
      <w:proofErr w:type="spellEnd"/>
      <w:r w:rsidRPr="00E010DE">
        <w:rPr>
          <w:rFonts w:ascii="Calibri" w:hAnsi="Calibri"/>
          <w:sz w:val="20"/>
          <w:szCs w:val="20"/>
          <w:shd w:val="clear" w:color="auto" w:fill="FFFFFF"/>
        </w:rPr>
        <w:t xml:space="preserve"> ve </w:t>
      </w:r>
      <w:proofErr w:type="spellStart"/>
      <w:r w:rsidRPr="00E010DE">
        <w:rPr>
          <w:rFonts w:ascii="Calibri" w:hAnsi="Calibri"/>
          <w:sz w:val="20"/>
          <w:szCs w:val="20"/>
          <w:shd w:val="clear" w:color="auto" w:fill="FFFFFF"/>
        </w:rPr>
        <w:t>lights</w:t>
      </w:r>
      <w:proofErr w:type="spellEnd"/>
      <w:r w:rsidRPr="00E010DE">
        <w:rPr>
          <w:rFonts w:ascii="Calibri" w:hAnsi="Calibri"/>
          <w:sz w:val="20"/>
          <w:szCs w:val="20"/>
          <w:shd w:val="clear" w:color="auto" w:fill="FFFFFF"/>
        </w:rPr>
        <w:t xml:space="preserve"> menüleri) tanıtımı ve bunlara ilişkin uygulamalar, İki ve Üç boyutlu olarak endüstriyel çizim </w:t>
      </w:r>
      <w:proofErr w:type="spellStart"/>
      <w:r w:rsidRPr="00E010DE">
        <w:rPr>
          <w:rFonts w:ascii="Calibri" w:hAnsi="Calibri"/>
          <w:sz w:val="20"/>
          <w:szCs w:val="20"/>
          <w:shd w:val="clear" w:color="auto" w:fill="FFFFFF"/>
        </w:rPr>
        <w:t>uygulamarı</w:t>
      </w:r>
      <w:proofErr w:type="spellEnd"/>
      <w:r w:rsidRPr="00E010DE">
        <w:rPr>
          <w:rFonts w:ascii="Calibri" w:hAnsi="Calibri"/>
          <w:sz w:val="20"/>
          <w:szCs w:val="20"/>
          <w:shd w:val="clear" w:color="auto" w:fill="FFFFFF"/>
        </w:rPr>
        <w:t>.</w:t>
      </w:r>
    </w:p>
    <w:p w:rsidR="00A645E1" w:rsidRDefault="00A645E1" w:rsidP="00A645E1">
      <w:pPr>
        <w:spacing w:after="0" w:line="240" w:lineRule="auto"/>
        <w:jc w:val="both"/>
        <w:rPr>
          <w:rFonts w:ascii="Calibri" w:hAnsi="Calibri"/>
          <w:sz w:val="20"/>
          <w:szCs w:val="20"/>
          <w:shd w:val="clear" w:color="auto" w:fill="FFFFFF"/>
        </w:rPr>
      </w:pPr>
    </w:p>
    <w:p w:rsidR="00A645E1" w:rsidRPr="002005AD" w:rsidRDefault="00A645E1" w:rsidP="00A645E1">
      <w:pPr>
        <w:spacing w:after="0" w:line="240" w:lineRule="auto"/>
        <w:jc w:val="both"/>
        <w:rPr>
          <w:ins w:id="4" w:author="Administrator" w:date="2014-12-17T17:27:00Z"/>
          <w:rFonts w:eastAsia="Times New Roman" w:cs="Arial TUR"/>
          <w:sz w:val="20"/>
          <w:szCs w:val="20"/>
          <w:lang w:eastAsia="tr-TR"/>
        </w:rPr>
      </w:pPr>
      <w:r w:rsidRPr="002005AD">
        <w:rPr>
          <w:rFonts w:eastAsia="Times New Roman" w:cs="Arial TUR"/>
          <w:b/>
          <w:sz w:val="20"/>
          <w:szCs w:val="20"/>
          <w:lang w:eastAsia="tr-TR"/>
        </w:rPr>
        <w:t>Fizik</w:t>
      </w:r>
      <w:ins w:id="5" w:author="Administrator" w:date="2014-12-17T23:58:00Z">
        <w:r w:rsidRPr="002005AD">
          <w:rPr>
            <w:rFonts w:eastAsia="Times New Roman" w:cs="Arial TUR"/>
            <w:b/>
            <w:sz w:val="20"/>
            <w:szCs w:val="20"/>
            <w:lang w:eastAsia="tr-TR"/>
          </w:rPr>
          <w:t xml:space="preserve"> </w:t>
        </w:r>
      </w:ins>
      <w:r w:rsidRPr="002005AD">
        <w:rPr>
          <w:rFonts w:eastAsia="Times New Roman" w:cs="Arial TUR"/>
          <w:sz w:val="20"/>
          <w:szCs w:val="20"/>
          <w:lang w:eastAsia="tr-TR"/>
        </w:rPr>
        <w:t>( Ders Saati:4   Kredi:4   AKTS:4   Türü:Zorunlu)</w:t>
      </w:r>
    </w:p>
    <w:p w:rsidR="00A645E1" w:rsidRPr="002005AD" w:rsidRDefault="00A645E1" w:rsidP="00A645E1">
      <w:pPr>
        <w:spacing w:after="0" w:line="240" w:lineRule="auto"/>
        <w:jc w:val="both"/>
        <w:rPr>
          <w:ins w:id="6" w:author="Administrator" w:date="2014-12-18T00:39:00Z"/>
          <w:rFonts w:eastAsia="Times New Roman" w:cs="Arial TUR"/>
          <w:sz w:val="20"/>
          <w:szCs w:val="20"/>
          <w:lang w:eastAsia="tr-TR"/>
        </w:rPr>
      </w:pPr>
      <w:ins w:id="7" w:author="Administrator" w:date="2014-12-17T17:27:00Z">
        <w:r w:rsidRPr="002005AD">
          <w:rPr>
            <w:rFonts w:eastAsia="Times New Roman" w:cs="Arial TUR"/>
            <w:sz w:val="20"/>
            <w:szCs w:val="20"/>
            <w:lang w:eastAsia="tr-TR"/>
          </w:rPr>
          <w:t>Birim Sistemleri</w:t>
        </w:r>
      </w:ins>
      <w:ins w:id="8" w:author="Administrator" w:date="2014-12-17T17:29: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Vektörler, Kuvvet ve Moment.</w:t>
        </w:r>
        <w:r w:rsidRPr="002005AD">
          <w:rPr>
            <w:sz w:val="20"/>
            <w:szCs w:val="20"/>
          </w:rPr>
          <w:t xml:space="preserve"> </w:t>
        </w:r>
        <w:r w:rsidRPr="002005AD">
          <w:rPr>
            <w:rFonts w:eastAsia="Times New Roman" w:cs="Arial TUR"/>
            <w:sz w:val="20"/>
            <w:szCs w:val="20"/>
            <w:lang w:eastAsia="tr-TR"/>
          </w:rPr>
          <w:t>Denge ve Denge Şartları.</w:t>
        </w:r>
        <w:r w:rsidRPr="002005AD">
          <w:rPr>
            <w:sz w:val="20"/>
            <w:szCs w:val="20"/>
          </w:rPr>
          <w:t xml:space="preserve"> </w:t>
        </w:r>
        <w:r w:rsidRPr="002005AD">
          <w:rPr>
            <w:rFonts w:eastAsia="Times New Roman" w:cs="Arial TUR"/>
            <w:sz w:val="20"/>
            <w:szCs w:val="20"/>
            <w:lang w:eastAsia="tr-TR"/>
          </w:rPr>
          <w:t>Ağırlık Merkezinin Bulunması.</w:t>
        </w:r>
      </w:ins>
      <w:ins w:id="9" w:author="Administrator" w:date="2014-12-17T17:30:00Z">
        <w:r w:rsidRPr="002005AD">
          <w:rPr>
            <w:sz w:val="20"/>
            <w:szCs w:val="20"/>
          </w:rPr>
          <w:t xml:space="preserve"> </w:t>
        </w:r>
        <w:r w:rsidRPr="002005AD">
          <w:rPr>
            <w:rFonts w:eastAsia="Times New Roman" w:cs="Arial TUR"/>
            <w:sz w:val="20"/>
            <w:szCs w:val="20"/>
            <w:lang w:eastAsia="tr-TR"/>
          </w:rPr>
          <w:t>Hareket Kanunları.</w:t>
        </w:r>
        <w:r w:rsidRPr="002005AD">
          <w:rPr>
            <w:sz w:val="20"/>
            <w:szCs w:val="20"/>
          </w:rPr>
          <w:t xml:space="preserve"> İ</w:t>
        </w:r>
        <w:r w:rsidRPr="002005AD">
          <w:rPr>
            <w:rFonts w:eastAsia="Times New Roman" w:cs="Arial TUR"/>
            <w:sz w:val="20"/>
            <w:szCs w:val="20"/>
            <w:lang w:eastAsia="tr-TR"/>
          </w:rPr>
          <w:t>ş, Güç, Enerji</w:t>
        </w:r>
      </w:ins>
      <w:ins w:id="10" w:author="Administrator" w:date="2014-12-17T17:31: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Isı ve Sıcaklık.</w:t>
        </w:r>
        <w:r w:rsidRPr="002005AD">
          <w:rPr>
            <w:sz w:val="20"/>
            <w:szCs w:val="20"/>
          </w:rPr>
          <w:t xml:space="preserve"> </w:t>
        </w:r>
        <w:r w:rsidRPr="002005AD">
          <w:rPr>
            <w:rFonts w:eastAsia="Times New Roman" w:cs="Arial TUR"/>
            <w:sz w:val="20"/>
            <w:szCs w:val="20"/>
            <w:lang w:eastAsia="tr-TR"/>
          </w:rPr>
          <w:t>Isı Geçişi ve Isı Geçişi Türleri: İletim, Taşınım ve Işınım.</w:t>
        </w:r>
      </w:ins>
    </w:p>
    <w:p w:rsidR="00A645E1" w:rsidRDefault="00A645E1" w:rsidP="00A645E1">
      <w:pPr>
        <w:spacing w:after="0" w:line="240" w:lineRule="auto"/>
        <w:jc w:val="both"/>
        <w:rPr>
          <w:rFonts w:cs="Arial TUR"/>
          <w:sz w:val="18"/>
          <w:szCs w:val="18"/>
        </w:rPr>
      </w:pPr>
    </w:p>
    <w:p w:rsidR="00A645E1" w:rsidRPr="00B74840" w:rsidRDefault="00A645E1" w:rsidP="00A645E1">
      <w:pPr>
        <w:spacing w:after="0" w:line="240" w:lineRule="auto"/>
        <w:jc w:val="both"/>
        <w:rPr>
          <w:rFonts w:cs="Arial TUR"/>
          <w:b/>
          <w:sz w:val="20"/>
          <w:szCs w:val="20"/>
        </w:rPr>
      </w:pPr>
      <w:r w:rsidRPr="00B74840">
        <w:rPr>
          <w:rFonts w:cs="Arial TUR"/>
          <w:b/>
          <w:sz w:val="20"/>
          <w:szCs w:val="20"/>
        </w:rPr>
        <w:t xml:space="preserve">Temel İmalat İşlemleri </w:t>
      </w:r>
      <w:r>
        <w:rPr>
          <w:rFonts w:cs="Arial TUR"/>
          <w:sz w:val="20"/>
          <w:szCs w:val="20"/>
        </w:rPr>
        <w:t>(Ders saati : 6</w:t>
      </w:r>
      <w:r w:rsidRPr="002005AD">
        <w:rPr>
          <w:rFonts w:cs="Arial TUR"/>
          <w:sz w:val="20"/>
          <w:szCs w:val="20"/>
        </w:rPr>
        <w:t xml:space="preserve">   Kredi: </w:t>
      </w:r>
      <w:r>
        <w:rPr>
          <w:rFonts w:cs="Arial TUR"/>
          <w:sz w:val="20"/>
          <w:szCs w:val="20"/>
        </w:rPr>
        <w:t>5</w:t>
      </w:r>
      <w:r w:rsidRPr="002005AD">
        <w:rPr>
          <w:rFonts w:cs="Arial TUR"/>
          <w:sz w:val="20"/>
          <w:szCs w:val="20"/>
        </w:rPr>
        <w:t xml:space="preserve">,5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6</w:t>
      </w:r>
      <w:r w:rsidRPr="002005AD">
        <w:rPr>
          <w:rFonts w:cs="Arial TUR"/>
          <w:sz w:val="20"/>
          <w:szCs w:val="20"/>
        </w:rPr>
        <w:t xml:space="preserve">  Türü :Zorunlu )</w:t>
      </w:r>
    </w:p>
    <w:p w:rsidR="00A645E1" w:rsidRPr="00B74840" w:rsidRDefault="00A645E1" w:rsidP="00A645E1">
      <w:pPr>
        <w:spacing w:after="0" w:line="240" w:lineRule="auto"/>
        <w:jc w:val="both"/>
        <w:rPr>
          <w:rFonts w:cs="Arial TUR"/>
          <w:sz w:val="20"/>
          <w:szCs w:val="20"/>
        </w:rPr>
      </w:pPr>
      <w:r w:rsidRPr="00B74840">
        <w:rPr>
          <w:sz w:val="20"/>
          <w:szCs w:val="20"/>
        </w:rPr>
        <w:t xml:space="preserve">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 Rayba, kılavuz, pafta çeşitleri, vida tarakları, kılavuz ve pafta ile vida açma işlem sırası., Torna tezgahı çeşitleri, kısımları, tornalama çeşitleri, aynalar, yataklar, kesici takımlar. Torna kalemleri, çeşitleri, </w:t>
      </w:r>
      <w:proofErr w:type="spellStart"/>
      <w:r w:rsidRPr="00B74840">
        <w:rPr>
          <w:sz w:val="20"/>
          <w:szCs w:val="20"/>
        </w:rPr>
        <w:t>punta</w:t>
      </w:r>
      <w:proofErr w:type="spellEnd"/>
      <w:r w:rsidRPr="00B74840">
        <w:rPr>
          <w:sz w:val="20"/>
          <w:szCs w:val="20"/>
        </w:rPr>
        <w:t xml:space="preserve"> matkabı, devir sayısı ilerleme miktarı hesapları, alın ve silindirik tornalama işlem sırası., Yüzey pürüzlülüğü, kanal kalemi çeşitleri, açıları, bilenmesi, ölçü aletleri,, Konik tornalama yöntemleri, koniklik hesabı, koniklik ölçme mastarları., Matkap çeşitleri, kademeli delik delme esasları, tırtıl çeşitleri, Vida çeşitleri, mastarları, vida kalemi çeşitleri, kör deliğe vida açma, vidalarda ağız sayısı, Makine raybası çeşitleri, tornada </w:t>
      </w:r>
      <w:proofErr w:type="spellStart"/>
      <w:r w:rsidRPr="00B74840">
        <w:rPr>
          <w:sz w:val="20"/>
          <w:szCs w:val="20"/>
        </w:rPr>
        <w:t>raybalama</w:t>
      </w:r>
      <w:proofErr w:type="spellEnd"/>
      <w:r w:rsidRPr="00B74840">
        <w:rPr>
          <w:sz w:val="20"/>
          <w:szCs w:val="20"/>
        </w:rPr>
        <w:t xml:space="preserve"> teknikleri, iş parçası rayba eş eksenli bağlama tekniği, Freze tezgâhları, yüzey frezeleme çakıları, çakı bağlama elemanları, talaş derinliği ve ilerleme hızı hesapları,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w:t>
      </w:r>
    </w:p>
    <w:p w:rsidR="00A645E1" w:rsidRDefault="00A645E1" w:rsidP="00A645E1">
      <w:pPr>
        <w:spacing w:after="0" w:line="240" w:lineRule="auto"/>
        <w:jc w:val="both"/>
        <w:rPr>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sz w:val="20"/>
          <w:szCs w:val="20"/>
        </w:rPr>
      </w:pPr>
      <w:r w:rsidRPr="002005AD">
        <w:rPr>
          <w:rFonts w:cs="Arial TUR"/>
          <w:b/>
          <w:sz w:val="20"/>
          <w:szCs w:val="20"/>
        </w:rPr>
        <w:t>Teknik Resim</w:t>
      </w:r>
      <w:r w:rsidRPr="002005AD">
        <w:rPr>
          <w:rFonts w:cs="Arial TUR"/>
          <w:sz w:val="20"/>
          <w:szCs w:val="20"/>
        </w:rPr>
        <w:t xml:space="preserve">  (Ders saati : 3     Kredi: 3    </w:t>
      </w:r>
      <w:proofErr w:type="spellStart"/>
      <w:r w:rsidRPr="002005AD">
        <w:rPr>
          <w:rFonts w:cs="Arial TUR"/>
          <w:sz w:val="20"/>
          <w:szCs w:val="20"/>
        </w:rPr>
        <w:t>Akts</w:t>
      </w:r>
      <w:proofErr w:type="spellEnd"/>
      <w:r w:rsidRPr="002005AD">
        <w:rPr>
          <w:rFonts w:cs="Arial TUR"/>
          <w:sz w:val="20"/>
          <w:szCs w:val="20"/>
        </w:rPr>
        <w:t xml:space="preserve"> : 3    Türü: Zorunlu)</w:t>
      </w:r>
    </w:p>
    <w:p w:rsidR="00A645E1" w:rsidRDefault="00A645E1" w:rsidP="00A645E1">
      <w:pPr>
        <w:spacing w:after="0" w:line="240" w:lineRule="auto"/>
        <w:jc w:val="both"/>
        <w:rPr>
          <w:rFonts w:eastAsia="Calibri" w:cs="Arial"/>
          <w:sz w:val="20"/>
          <w:szCs w:val="20"/>
        </w:rPr>
      </w:pPr>
      <w:r w:rsidRPr="002005AD">
        <w:rPr>
          <w:rFonts w:eastAsia="Calibri" w:cs="Arial"/>
          <w:sz w:val="20"/>
          <w:szCs w:val="20"/>
        </w:rPr>
        <w:t>Doğru, dikme ve açıları istenilen değerlerde çizmek,</w:t>
      </w:r>
      <w:r w:rsidRPr="002005AD">
        <w:rPr>
          <w:rFonts w:cs="Arial"/>
          <w:sz w:val="20"/>
          <w:szCs w:val="20"/>
        </w:rPr>
        <w:t xml:space="preserve"> </w:t>
      </w:r>
      <w:r w:rsidRPr="002005AD">
        <w:rPr>
          <w:rFonts w:eastAsia="Calibri" w:cs="Arial"/>
          <w:sz w:val="20"/>
          <w:szCs w:val="20"/>
        </w:rPr>
        <w:t xml:space="preserve">Çemberi istenilen sayıda bölmek,Daire içine çokgenler çizmek, </w:t>
      </w:r>
      <w:r w:rsidRPr="002005AD">
        <w:rPr>
          <w:rFonts w:cs="Arial"/>
          <w:sz w:val="20"/>
          <w:szCs w:val="20"/>
        </w:rPr>
        <w:t xml:space="preserve"> </w:t>
      </w:r>
      <w:r w:rsidRPr="002005AD">
        <w:rPr>
          <w:rFonts w:eastAsia="Calibri" w:cs="Arial"/>
          <w:sz w:val="20"/>
          <w:szCs w:val="20"/>
        </w:rPr>
        <w:t>Farklı daireleri içten / dıştan, teğet ve yaylarla birleştirmek, İzdüşümü kavramının tanım ve sınıflandırılması,İzdüşümü düzlem çeşitleri,Görünüşlerin uygun izdüşümü düzlemlerine yerleştirilmesi,Görünüş çıkarma tanımı ve çeşitleri,Görünüşler arasında bırakılacak boşluk,Ölçek ve çeşitleri,Ölçülendirme kuralları,</w:t>
      </w:r>
      <w:r w:rsidRPr="002005AD">
        <w:rPr>
          <w:rFonts w:cs="Arial"/>
          <w:sz w:val="20"/>
          <w:szCs w:val="20"/>
        </w:rPr>
        <w:t xml:space="preserve"> </w:t>
      </w:r>
      <w:r w:rsidRPr="002005AD">
        <w:rPr>
          <w:rFonts w:eastAsia="Calibri" w:cs="Arial"/>
          <w:sz w:val="20"/>
          <w:szCs w:val="20"/>
        </w:rPr>
        <w:t>Ölçülendirme elemanları,</w:t>
      </w:r>
      <w:r w:rsidRPr="002005AD">
        <w:rPr>
          <w:rFonts w:cs="Arial"/>
          <w:sz w:val="20"/>
          <w:szCs w:val="20"/>
        </w:rPr>
        <w:t xml:space="preserve"> </w:t>
      </w:r>
      <w:r w:rsidRPr="002005AD">
        <w:rPr>
          <w:rFonts w:eastAsia="Calibri" w:cs="Arial"/>
          <w:sz w:val="20"/>
          <w:szCs w:val="20"/>
        </w:rPr>
        <w:t>Özel ölçülendirme sembol ve harfleri.</w:t>
      </w:r>
    </w:p>
    <w:p w:rsidR="009806AA" w:rsidRPr="002005AD" w:rsidRDefault="009806AA" w:rsidP="002005AD">
      <w:pPr>
        <w:spacing w:after="0" w:line="240" w:lineRule="auto"/>
        <w:jc w:val="both"/>
        <w:rPr>
          <w:ins w:id="11" w:author="Administrator" w:date="2014-12-17T23:55:00Z"/>
          <w:rFonts w:eastAsia="Times New Roman" w:cs="Arial TUR"/>
          <w:b/>
          <w:sz w:val="20"/>
          <w:szCs w:val="20"/>
          <w:lang w:eastAsia="tr-TR"/>
        </w:rPr>
      </w:pPr>
    </w:p>
    <w:p w:rsidR="00327D2A" w:rsidRPr="002005AD" w:rsidRDefault="00454F6D" w:rsidP="002005AD">
      <w:pPr>
        <w:spacing w:after="0" w:line="240" w:lineRule="auto"/>
        <w:jc w:val="both"/>
        <w:rPr>
          <w:b/>
          <w:sz w:val="20"/>
          <w:szCs w:val="20"/>
        </w:rPr>
      </w:pPr>
      <w:r w:rsidRPr="002005AD">
        <w:rPr>
          <w:rFonts w:eastAsia="Times New Roman" w:cs="Arial TUR"/>
          <w:b/>
          <w:sz w:val="20"/>
          <w:szCs w:val="20"/>
          <w:lang w:eastAsia="tr-TR"/>
        </w:rPr>
        <w:t>Matematik</w:t>
      </w:r>
      <w:r w:rsidR="00F838FD" w:rsidRPr="002005AD">
        <w:rPr>
          <w:rFonts w:eastAsia="Times New Roman" w:cs="Arial TUR"/>
          <w:b/>
          <w:sz w:val="20"/>
          <w:szCs w:val="20"/>
          <w:lang w:eastAsia="tr-TR"/>
        </w:rPr>
        <w:t xml:space="preserve"> </w:t>
      </w:r>
      <w:r w:rsidR="00F838FD" w:rsidRPr="002005AD">
        <w:rPr>
          <w:rFonts w:eastAsia="Times New Roman" w:cs="Arial TUR"/>
          <w:sz w:val="20"/>
          <w:szCs w:val="20"/>
          <w:lang w:eastAsia="tr-TR"/>
        </w:rPr>
        <w:t>(</w:t>
      </w:r>
      <w:r w:rsidR="00781F7A" w:rsidRPr="002005AD">
        <w:rPr>
          <w:rFonts w:eastAsia="Times New Roman" w:cs="Arial TUR"/>
          <w:sz w:val="20"/>
          <w:szCs w:val="20"/>
          <w:lang w:eastAsia="tr-TR"/>
        </w:rPr>
        <w:t>Ders Saati:</w:t>
      </w:r>
      <w:r w:rsidRPr="002005AD">
        <w:rPr>
          <w:rFonts w:eastAsia="Times New Roman" w:cs="Arial TUR"/>
          <w:sz w:val="20"/>
          <w:szCs w:val="20"/>
          <w:lang w:eastAsia="tr-TR"/>
        </w:rPr>
        <w:t>4   Kredi:4</w:t>
      </w:r>
      <w:r w:rsidR="00DD064C" w:rsidRPr="002005AD">
        <w:rPr>
          <w:rFonts w:eastAsia="Times New Roman" w:cs="Arial TUR"/>
          <w:sz w:val="20"/>
          <w:szCs w:val="20"/>
          <w:lang w:eastAsia="tr-TR"/>
        </w:rPr>
        <w:t xml:space="preserve">   </w:t>
      </w:r>
      <w:r w:rsidR="007D7F20" w:rsidRPr="002005AD">
        <w:rPr>
          <w:rFonts w:eastAsia="Times New Roman" w:cs="Arial TUR"/>
          <w:sz w:val="20"/>
          <w:szCs w:val="20"/>
          <w:lang w:eastAsia="tr-TR"/>
        </w:rPr>
        <w:t>AKTS:4</w:t>
      </w:r>
      <w:r w:rsidR="00DD064C" w:rsidRPr="002005AD">
        <w:rPr>
          <w:rFonts w:eastAsia="Times New Roman" w:cs="Arial TUR"/>
          <w:sz w:val="20"/>
          <w:szCs w:val="20"/>
          <w:lang w:eastAsia="tr-TR"/>
        </w:rPr>
        <w:t xml:space="preserve">   </w:t>
      </w:r>
      <w:r w:rsidR="00781F7A" w:rsidRPr="002005AD">
        <w:rPr>
          <w:rFonts w:eastAsia="Times New Roman" w:cs="Arial TUR"/>
          <w:sz w:val="20"/>
          <w:szCs w:val="20"/>
          <w:lang w:eastAsia="tr-TR"/>
        </w:rPr>
        <w:t>Türü:</w:t>
      </w:r>
      <w:r w:rsidR="00B17A4F" w:rsidRPr="002005AD">
        <w:rPr>
          <w:rFonts w:eastAsia="Times New Roman" w:cs="Arial TUR"/>
          <w:sz w:val="20"/>
          <w:szCs w:val="20"/>
          <w:lang w:eastAsia="tr-TR"/>
        </w:rPr>
        <w:t>Zorunlu</w:t>
      </w:r>
      <w:r w:rsidR="00F838FD" w:rsidRPr="002005AD">
        <w:rPr>
          <w:rFonts w:eastAsia="Times New Roman" w:cs="Arial TUR"/>
          <w:sz w:val="20"/>
          <w:szCs w:val="20"/>
          <w:lang w:eastAsia="tr-TR"/>
        </w:rPr>
        <w:t>)</w:t>
      </w:r>
    </w:p>
    <w:p w:rsidR="0016294B" w:rsidRDefault="0016294B" w:rsidP="002005AD">
      <w:pPr>
        <w:spacing w:after="0" w:line="240" w:lineRule="auto"/>
        <w:jc w:val="both"/>
        <w:rPr>
          <w:sz w:val="20"/>
          <w:szCs w:val="20"/>
          <w:shd w:val="clear" w:color="auto" w:fill="FDFDFD"/>
        </w:rPr>
      </w:pPr>
      <w:r w:rsidRPr="002005AD">
        <w:rPr>
          <w:sz w:val="20"/>
          <w:szCs w:val="20"/>
          <w:shd w:val="clear" w:color="auto" w:fill="FDFDFD"/>
        </w:rPr>
        <w:t>Üslü ifadeler, köklü ifadeler, mutlak değer.</w:t>
      </w:r>
      <w:r w:rsidRPr="002005AD">
        <w:rPr>
          <w:sz w:val="20"/>
          <w:szCs w:val="20"/>
        </w:rPr>
        <w:t xml:space="preserve"> </w:t>
      </w:r>
      <w:r w:rsidRPr="002005AD">
        <w:rPr>
          <w:sz w:val="20"/>
          <w:szCs w:val="20"/>
          <w:shd w:val="clear" w:color="auto" w:fill="FDFDFD"/>
        </w:rPr>
        <w:t>Birinci dereceden bir bilinmeyenli denklemler.</w:t>
      </w:r>
      <w:r w:rsidRPr="002005AD">
        <w:rPr>
          <w:sz w:val="20"/>
          <w:szCs w:val="20"/>
        </w:rPr>
        <w:t xml:space="preserve"> </w:t>
      </w:r>
      <w:r w:rsidRPr="002005AD">
        <w:rPr>
          <w:sz w:val="20"/>
          <w:szCs w:val="20"/>
          <w:shd w:val="clear" w:color="auto" w:fill="FDFDFD"/>
        </w:rPr>
        <w:t>Birinci dereceden iki bilinmeyenli denklemler.</w:t>
      </w:r>
      <w:r w:rsidRPr="002005AD">
        <w:rPr>
          <w:sz w:val="20"/>
          <w:szCs w:val="20"/>
        </w:rPr>
        <w:t xml:space="preserve"> </w:t>
      </w:r>
      <w:r w:rsidRPr="002005AD">
        <w:rPr>
          <w:sz w:val="20"/>
          <w:szCs w:val="20"/>
          <w:shd w:val="clear" w:color="auto" w:fill="FDFDFD"/>
        </w:rPr>
        <w:t>Geometri; Ölçüler, geometrik şekillerin çevre, alan ve hacim hesapları.</w:t>
      </w:r>
      <w:r w:rsidRPr="002005AD">
        <w:rPr>
          <w:sz w:val="20"/>
          <w:szCs w:val="20"/>
        </w:rPr>
        <w:t xml:space="preserve"> </w:t>
      </w:r>
      <w:r w:rsidRPr="002005AD">
        <w:rPr>
          <w:sz w:val="20"/>
          <w:szCs w:val="20"/>
          <w:shd w:val="clear" w:color="auto" w:fill="FDFDFD"/>
        </w:rPr>
        <w:t>Bağıntı, fonksiyon, koordinat sistemi, analitik düzlem ve</w:t>
      </w:r>
      <w:r w:rsidR="0077697F" w:rsidRPr="002005AD">
        <w:rPr>
          <w:sz w:val="20"/>
          <w:szCs w:val="20"/>
          <w:shd w:val="clear" w:color="auto" w:fill="FDFDFD"/>
        </w:rPr>
        <w:t xml:space="preserve"> </w:t>
      </w:r>
      <w:r w:rsidRPr="002005AD">
        <w:rPr>
          <w:sz w:val="20"/>
          <w:szCs w:val="20"/>
          <w:shd w:val="clear" w:color="auto" w:fill="FDFDFD"/>
        </w:rPr>
        <w:t>Grafikler.</w:t>
      </w:r>
      <w:r w:rsidRPr="002005AD">
        <w:rPr>
          <w:sz w:val="20"/>
          <w:szCs w:val="20"/>
        </w:rPr>
        <w:t xml:space="preserve"> </w:t>
      </w:r>
      <w:r w:rsidRPr="002005AD">
        <w:rPr>
          <w:sz w:val="20"/>
          <w:szCs w:val="20"/>
          <w:shd w:val="clear" w:color="auto" w:fill="FDFDFD"/>
        </w:rPr>
        <w:t>Oran, orantı, yüzde, ortalama ve olasılık hesapları,</w:t>
      </w:r>
      <w:r w:rsidR="00BD4625" w:rsidRPr="002005AD">
        <w:rPr>
          <w:sz w:val="20"/>
          <w:szCs w:val="20"/>
          <w:shd w:val="clear" w:color="auto" w:fill="FDFDFD"/>
        </w:rPr>
        <w:t xml:space="preserve"> </w:t>
      </w:r>
      <w:r w:rsidRPr="002005AD">
        <w:rPr>
          <w:sz w:val="20"/>
          <w:szCs w:val="20"/>
          <w:shd w:val="clear" w:color="auto" w:fill="FDFDFD"/>
        </w:rPr>
        <w:t>çarpanlara ayırma.</w:t>
      </w:r>
      <w:r w:rsidRPr="002005AD">
        <w:rPr>
          <w:sz w:val="20"/>
          <w:szCs w:val="20"/>
        </w:rPr>
        <w:t xml:space="preserve"> </w:t>
      </w:r>
      <w:r w:rsidRPr="002005AD">
        <w:rPr>
          <w:sz w:val="20"/>
          <w:szCs w:val="20"/>
          <w:shd w:val="clear" w:color="auto" w:fill="FDFDFD"/>
        </w:rPr>
        <w:t>İkinci derece denklemler.</w:t>
      </w:r>
      <w:r w:rsidRPr="002005AD">
        <w:rPr>
          <w:sz w:val="20"/>
          <w:szCs w:val="20"/>
        </w:rPr>
        <w:t xml:space="preserve"> </w:t>
      </w:r>
      <w:r w:rsidRPr="002005AD">
        <w:rPr>
          <w:sz w:val="20"/>
          <w:szCs w:val="20"/>
          <w:shd w:val="clear" w:color="auto" w:fill="FDFDFD"/>
        </w:rPr>
        <w:t>Trigonometri; açı ölçü birimleri, birim(trigonometrik)çember, dik üçgenlerde trigonometrik bağıntılar.</w:t>
      </w:r>
      <w:r w:rsidRPr="002005AD">
        <w:rPr>
          <w:sz w:val="20"/>
          <w:szCs w:val="20"/>
        </w:rPr>
        <w:t xml:space="preserve"> </w:t>
      </w:r>
      <w:r w:rsidRPr="002005AD">
        <w:rPr>
          <w:sz w:val="20"/>
          <w:szCs w:val="20"/>
          <w:shd w:val="clear" w:color="auto" w:fill="FDFDFD"/>
        </w:rPr>
        <w:t>Trigonometri; dik olmayan üçgenlerde trigonometrik</w:t>
      </w:r>
      <w:r w:rsidR="0077697F" w:rsidRPr="002005AD">
        <w:rPr>
          <w:sz w:val="20"/>
          <w:szCs w:val="20"/>
          <w:shd w:val="clear" w:color="auto" w:fill="FDFDFD"/>
        </w:rPr>
        <w:t xml:space="preserve"> </w:t>
      </w:r>
      <w:r w:rsidRPr="002005AD">
        <w:rPr>
          <w:sz w:val="20"/>
          <w:szCs w:val="20"/>
          <w:shd w:val="clear" w:color="auto" w:fill="FDFDFD"/>
        </w:rPr>
        <w:t>bağıntılar, trigonometrik fonksiyonlar ve grafikleri.</w:t>
      </w:r>
      <w:r w:rsidRPr="002005AD">
        <w:rPr>
          <w:sz w:val="20"/>
          <w:szCs w:val="20"/>
        </w:rPr>
        <w:t xml:space="preserve"> </w:t>
      </w:r>
      <w:r w:rsidRPr="002005AD">
        <w:rPr>
          <w:sz w:val="20"/>
          <w:szCs w:val="20"/>
          <w:shd w:val="clear" w:color="auto" w:fill="FDFDFD"/>
        </w:rPr>
        <w:t>Vektörler, matrisler ve determinantlara giriş.</w:t>
      </w:r>
      <w:r w:rsidRPr="002005AD">
        <w:rPr>
          <w:sz w:val="20"/>
          <w:szCs w:val="20"/>
        </w:rPr>
        <w:t xml:space="preserve"> </w:t>
      </w:r>
      <w:r w:rsidRPr="002005AD">
        <w:rPr>
          <w:sz w:val="20"/>
          <w:szCs w:val="20"/>
          <w:shd w:val="clear" w:color="auto" w:fill="FDFDFD"/>
        </w:rPr>
        <w:t xml:space="preserve">Limit, türev ve </w:t>
      </w:r>
      <w:proofErr w:type="spellStart"/>
      <w:r w:rsidRPr="002005AD">
        <w:rPr>
          <w:sz w:val="20"/>
          <w:szCs w:val="20"/>
          <w:shd w:val="clear" w:color="auto" w:fill="FDFDFD"/>
        </w:rPr>
        <w:t>integrale</w:t>
      </w:r>
      <w:proofErr w:type="spellEnd"/>
      <w:r w:rsidRPr="002005AD">
        <w:rPr>
          <w:sz w:val="20"/>
          <w:szCs w:val="20"/>
          <w:shd w:val="clear" w:color="auto" w:fill="FDFDFD"/>
        </w:rPr>
        <w:t xml:space="preserve"> giriş</w:t>
      </w:r>
    </w:p>
    <w:p w:rsidR="00A645E1" w:rsidRDefault="00A645E1" w:rsidP="002005AD">
      <w:pPr>
        <w:spacing w:after="0" w:line="240" w:lineRule="auto"/>
        <w:jc w:val="both"/>
        <w:rPr>
          <w:sz w:val="20"/>
          <w:szCs w:val="20"/>
          <w:shd w:val="clear" w:color="auto" w:fill="FDFDFD"/>
        </w:rPr>
      </w:pPr>
    </w:p>
    <w:p w:rsidR="00A645E1" w:rsidRPr="002005AD" w:rsidRDefault="00A645E1" w:rsidP="00A645E1">
      <w:pPr>
        <w:spacing w:after="0" w:line="240" w:lineRule="auto"/>
        <w:jc w:val="both"/>
        <w:rPr>
          <w:rFonts w:cs="Arial TUR"/>
          <w:sz w:val="20"/>
          <w:szCs w:val="20"/>
        </w:rPr>
      </w:pPr>
      <w:r w:rsidRPr="002005AD">
        <w:rPr>
          <w:rFonts w:cs="Arial TUR"/>
          <w:b/>
          <w:sz w:val="20"/>
          <w:szCs w:val="20"/>
        </w:rPr>
        <w:t>Malzeme Teknolojisi</w:t>
      </w:r>
      <w:r w:rsidRPr="002005AD">
        <w:rPr>
          <w:rFonts w:cs="Arial TUR"/>
          <w:sz w:val="20"/>
          <w:szCs w:val="20"/>
        </w:rPr>
        <w:t xml:space="preserve">  ( Ders saati :4  Kredi : 4  </w:t>
      </w:r>
      <w:proofErr w:type="spellStart"/>
      <w:r w:rsidRPr="002005AD">
        <w:rPr>
          <w:rFonts w:cs="Arial TUR"/>
          <w:sz w:val="20"/>
          <w:szCs w:val="20"/>
        </w:rPr>
        <w:t>Akts</w:t>
      </w:r>
      <w:proofErr w:type="spellEnd"/>
      <w:r w:rsidRPr="002005AD">
        <w:rPr>
          <w:rFonts w:cs="Arial TUR"/>
          <w:sz w:val="20"/>
          <w:szCs w:val="20"/>
        </w:rPr>
        <w:t xml:space="preserve"> : 4   Türü : Zorunlu )</w:t>
      </w:r>
    </w:p>
    <w:p w:rsidR="00A645E1" w:rsidRDefault="00A645E1" w:rsidP="00A645E1">
      <w:pPr>
        <w:spacing w:after="0" w:line="240" w:lineRule="auto"/>
        <w:jc w:val="both"/>
        <w:rPr>
          <w:rFonts w:eastAsia="Calibri" w:cs="Arial"/>
          <w:sz w:val="20"/>
          <w:szCs w:val="20"/>
        </w:rPr>
      </w:pPr>
      <w:r w:rsidRPr="002005AD">
        <w:rPr>
          <w:rFonts w:eastAsia="Calibri" w:cs="Arial"/>
          <w:sz w:val="20"/>
          <w:szCs w:val="20"/>
        </w:rPr>
        <w:t>Teknik alanda kullanılan malzemeler</w:t>
      </w:r>
      <w:r w:rsidRPr="002005AD">
        <w:rPr>
          <w:rFonts w:cs="Arial"/>
          <w:b/>
          <w:sz w:val="20"/>
          <w:szCs w:val="20"/>
        </w:rPr>
        <w:t xml:space="preserve">, </w:t>
      </w:r>
      <w:r w:rsidRPr="002005AD">
        <w:rPr>
          <w:rFonts w:eastAsia="Calibri" w:cs="Arial"/>
          <w:sz w:val="20"/>
          <w:szCs w:val="20"/>
        </w:rPr>
        <w:t>Atomik yapı ile ilgili temel kavramlar</w:t>
      </w:r>
      <w:r w:rsidRPr="002005AD">
        <w:rPr>
          <w:rFonts w:cs="Arial"/>
          <w:b/>
          <w:sz w:val="20"/>
          <w:szCs w:val="20"/>
        </w:rPr>
        <w:t xml:space="preserve">, </w:t>
      </w:r>
      <w:r w:rsidRPr="002005AD">
        <w:rPr>
          <w:rFonts w:eastAsia="Calibri" w:cs="Arial"/>
          <w:sz w:val="20"/>
          <w:szCs w:val="20"/>
        </w:rPr>
        <w:t>Atomlar ve moleküller arası bağlar</w:t>
      </w:r>
      <w:r w:rsidRPr="002005AD">
        <w:rPr>
          <w:rFonts w:cs="Arial"/>
          <w:b/>
          <w:sz w:val="20"/>
          <w:szCs w:val="20"/>
        </w:rPr>
        <w:t xml:space="preserve">, </w:t>
      </w:r>
      <w:r w:rsidRPr="002005AD">
        <w:rPr>
          <w:rFonts w:eastAsia="Calibri" w:cs="Arial"/>
          <w:sz w:val="20"/>
          <w:szCs w:val="20"/>
        </w:rPr>
        <w:t>Birim kafes çeşitleri</w:t>
      </w:r>
      <w:r w:rsidRPr="002005AD">
        <w:rPr>
          <w:rFonts w:cs="Arial"/>
          <w:b/>
          <w:sz w:val="20"/>
          <w:szCs w:val="20"/>
        </w:rPr>
        <w:t xml:space="preserve">, </w:t>
      </w:r>
      <w:r w:rsidRPr="002005AD">
        <w:rPr>
          <w:rFonts w:eastAsia="Calibri" w:cs="Arial"/>
          <w:sz w:val="20"/>
          <w:szCs w:val="20"/>
        </w:rPr>
        <w:t>Katılaşma ve ergime ile ilgili temel kavramlar</w:t>
      </w:r>
      <w:r w:rsidRPr="002005AD">
        <w:rPr>
          <w:rFonts w:cs="Arial"/>
          <w:b/>
          <w:sz w:val="20"/>
          <w:szCs w:val="20"/>
        </w:rPr>
        <w:t xml:space="preserve">, </w:t>
      </w:r>
      <w:r w:rsidRPr="002005AD">
        <w:rPr>
          <w:rFonts w:eastAsia="Calibri" w:cs="Arial"/>
          <w:sz w:val="20"/>
          <w:szCs w:val="20"/>
        </w:rPr>
        <w:t>Saf ve alaşım halindeki metallerin katılaşma ve soğuma eğrileri</w:t>
      </w:r>
      <w:r w:rsidRPr="002005AD">
        <w:rPr>
          <w:rFonts w:cs="Arial"/>
          <w:b/>
          <w:sz w:val="20"/>
          <w:szCs w:val="20"/>
        </w:rPr>
        <w:t xml:space="preserve">, </w:t>
      </w:r>
      <w:r w:rsidRPr="002005AD">
        <w:rPr>
          <w:rFonts w:eastAsia="Calibri" w:cs="Arial"/>
          <w:sz w:val="20"/>
          <w:szCs w:val="20"/>
        </w:rPr>
        <w:t xml:space="preserve">Katılaşma esnasında </w:t>
      </w:r>
      <w:proofErr w:type="spellStart"/>
      <w:r w:rsidRPr="002005AD">
        <w:rPr>
          <w:rFonts w:eastAsia="Calibri" w:cs="Arial"/>
          <w:sz w:val="20"/>
          <w:szCs w:val="20"/>
        </w:rPr>
        <w:t>dendrit</w:t>
      </w:r>
      <w:proofErr w:type="spellEnd"/>
      <w:r w:rsidRPr="002005AD">
        <w:rPr>
          <w:rFonts w:eastAsia="Calibri" w:cs="Arial"/>
          <w:sz w:val="20"/>
          <w:szCs w:val="20"/>
        </w:rPr>
        <w:t xml:space="preserve"> ve tane (</w:t>
      </w:r>
      <w:proofErr w:type="spellStart"/>
      <w:r w:rsidRPr="002005AD">
        <w:rPr>
          <w:rFonts w:eastAsia="Calibri" w:cs="Arial"/>
          <w:sz w:val="20"/>
          <w:szCs w:val="20"/>
        </w:rPr>
        <w:t>grain</w:t>
      </w:r>
      <w:proofErr w:type="spellEnd"/>
      <w:r w:rsidRPr="002005AD">
        <w:rPr>
          <w:rFonts w:eastAsia="Calibri" w:cs="Arial"/>
          <w:sz w:val="20"/>
          <w:szCs w:val="20"/>
        </w:rPr>
        <w:t>) oluşumu</w:t>
      </w:r>
      <w:r w:rsidRPr="002005AD">
        <w:rPr>
          <w:rFonts w:cs="Arial"/>
          <w:b/>
          <w:sz w:val="20"/>
          <w:szCs w:val="20"/>
        </w:rPr>
        <w:t xml:space="preserve">, </w:t>
      </w:r>
      <w:r w:rsidRPr="002005AD">
        <w:rPr>
          <w:rFonts w:eastAsia="Calibri" w:cs="Arial"/>
          <w:sz w:val="20"/>
          <w:szCs w:val="20"/>
        </w:rPr>
        <w:t>Kristal kusurlar</w:t>
      </w:r>
      <w:r w:rsidRPr="002005AD">
        <w:rPr>
          <w:rFonts w:cs="Arial"/>
          <w:b/>
          <w:sz w:val="20"/>
          <w:szCs w:val="20"/>
        </w:rPr>
        <w:t xml:space="preserve">, </w:t>
      </w:r>
      <w:r w:rsidRPr="002005AD">
        <w:rPr>
          <w:rFonts w:eastAsia="Calibri" w:cs="Arial"/>
          <w:sz w:val="20"/>
          <w:szCs w:val="20"/>
        </w:rPr>
        <w:t>Alaşımların sınıflandırılması</w:t>
      </w:r>
      <w:r w:rsidRPr="002005AD">
        <w:rPr>
          <w:rFonts w:cs="Arial"/>
          <w:sz w:val="20"/>
          <w:szCs w:val="20"/>
        </w:rPr>
        <w:t xml:space="preserve"> </w:t>
      </w:r>
      <w:r w:rsidRPr="002005AD">
        <w:rPr>
          <w:rFonts w:cs="Arial"/>
          <w:b/>
          <w:sz w:val="20"/>
          <w:szCs w:val="20"/>
        </w:rPr>
        <w:t xml:space="preserve">, </w:t>
      </w:r>
      <w:r w:rsidRPr="002005AD">
        <w:rPr>
          <w:rFonts w:eastAsia="Calibri" w:cs="Arial"/>
          <w:sz w:val="20"/>
          <w:szCs w:val="20"/>
        </w:rPr>
        <w:t>Faz diyagramlar</w:t>
      </w:r>
      <w:r w:rsidRPr="002005AD">
        <w:rPr>
          <w:rFonts w:cs="Arial"/>
          <w:sz w:val="20"/>
          <w:szCs w:val="20"/>
        </w:rPr>
        <w:t xml:space="preserve">ı, </w:t>
      </w:r>
      <w:r w:rsidRPr="002005AD">
        <w:rPr>
          <w:rFonts w:eastAsia="Calibri" w:cs="Arial"/>
          <w:sz w:val="20"/>
          <w:szCs w:val="20"/>
        </w:rPr>
        <w:t xml:space="preserve">Demir </w:t>
      </w:r>
      <w:r w:rsidRPr="002005AD">
        <w:rPr>
          <w:rFonts w:cs="Arial"/>
          <w:sz w:val="20"/>
          <w:szCs w:val="20"/>
        </w:rPr>
        <w:t>-</w:t>
      </w:r>
      <w:proofErr w:type="spellStart"/>
      <w:r w:rsidRPr="002005AD">
        <w:rPr>
          <w:rFonts w:eastAsia="Calibri" w:cs="Arial"/>
          <w:sz w:val="20"/>
          <w:szCs w:val="20"/>
        </w:rPr>
        <w:t>sementit</w:t>
      </w:r>
      <w:proofErr w:type="spellEnd"/>
      <w:r w:rsidRPr="002005AD">
        <w:rPr>
          <w:rFonts w:eastAsia="Calibri" w:cs="Arial"/>
          <w:sz w:val="20"/>
          <w:szCs w:val="20"/>
        </w:rPr>
        <w:t xml:space="preserve"> faz diyagramı</w:t>
      </w:r>
      <w:r w:rsidRPr="002005AD">
        <w:rPr>
          <w:rFonts w:cs="Arial"/>
          <w:b/>
          <w:sz w:val="20"/>
          <w:szCs w:val="20"/>
        </w:rPr>
        <w:t xml:space="preserve">, </w:t>
      </w:r>
      <w:r w:rsidRPr="002005AD">
        <w:rPr>
          <w:rFonts w:eastAsia="Calibri" w:cs="Arial"/>
          <w:sz w:val="20"/>
          <w:szCs w:val="20"/>
        </w:rPr>
        <w:t xml:space="preserve">Tavlama, sertleştirme ve </w:t>
      </w:r>
      <w:proofErr w:type="spellStart"/>
      <w:r w:rsidRPr="002005AD">
        <w:rPr>
          <w:rFonts w:eastAsia="Calibri" w:cs="Arial"/>
          <w:sz w:val="20"/>
          <w:szCs w:val="20"/>
        </w:rPr>
        <w:t>menevişleme</w:t>
      </w:r>
      <w:proofErr w:type="spellEnd"/>
      <w:r w:rsidRPr="002005AD">
        <w:rPr>
          <w:rFonts w:eastAsia="Calibri" w:cs="Arial"/>
          <w:sz w:val="20"/>
          <w:szCs w:val="20"/>
        </w:rPr>
        <w:t xml:space="preserve"> </w:t>
      </w:r>
      <w:r w:rsidRPr="002005AD">
        <w:rPr>
          <w:rFonts w:cs="Arial"/>
          <w:b/>
          <w:sz w:val="20"/>
          <w:szCs w:val="20"/>
        </w:rPr>
        <w:t xml:space="preserve">, </w:t>
      </w:r>
      <w:r w:rsidRPr="002005AD">
        <w:rPr>
          <w:rFonts w:eastAsia="Calibri" w:cs="Arial"/>
          <w:sz w:val="20"/>
          <w:szCs w:val="20"/>
        </w:rPr>
        <w:t xml:space="preserve">Yüzey sertleştirme işlemleri </w:t>
      </w:r>
      <w:r w:rsidRPr="002005AD">
        <w:rPr>
          <w:rFonts w:cs="Arial"/>
          <w:b/>
          <w:sz w:val="20"/>
          <w:szCs w:val="20"/>
        </w:rPr>
        <w:t xml:space="preserve">, </w:t>
      </w:r>
      <w:r w:rsidRPr="002005AD">
        <w:rPr>
          <w:rFonts w:eastAsia="Calibri" w:cs="Arial"/>
          <w:sz w:val="20"/>
          <w:szCs w:val="20"/>
        </w:rPr>
        <w:t>M</w:t>
      </w:r>
      <w:r w:rsidRPr="002005AD">
        <w:rPr>
          <w:rFonts w:cs="Arial"/>
          <w:sz w:val="20"/>
          <w:szCs w:val="20"/>
        </w:rPr>
        <w:t>alzemelerin deformasyonu</w:t>
      </w:r>
      <w:r w:rsidRPr="002005AD">
        <w:rPr>
          <w:rFonts w:cs="Arial"/>
          <w:b/>
          <w:sz w:val="20"/>
          <w:szCs w:val="20"/>
        </w:rPr>
        <w:t xml:space="preserve">, </w:t>
      </w:r>
      <w:r w:rsidRPr="002005AD">
        <w:rPr>
          <w:rFonts w:eastAsia="Calibri" w:cs="Arial"/>
          <w:sz w:val="20"/>
          <w:szCs w:val="20"/>
        </w:rPr>
        <w:t xml:space="preserve">Metalografik incelemeler </w:t>
      </w:r>
      <w:r w:rsidRPr="002005AD">
        <w:rPr>
          <w:rFonts w:cs="Arial"/>
          <w:b/>
          <w:sz w:val="20"/>
          <w:szCs w:val="20"/>
        </w:rPr>
        <w:t>,</w:t>
      </w:r>
      <w:r w:rsidRPr="002005AD">
        <w:rPr>
          <w:rFonts w:eastAsia="Calibri" w:cs="Arial"/>
          <w:sz w:val="20"/>
          <w:szCs w:val="20"/>
        </w:rPr>
        <w:t xml:space="preserve">Tahribatlı malzeme muayenesi </w:t>
      </w:r>
      <w:r w:rsidRPr="002005AD">
        <w:rPr>
          <w:rFonts w:cs="Arial"/>
          <w:b/>
          <w:sz w:val="20"/>
          <w:szCs w:val="20"/>
        </w:rPr>
        <w:t xml:space="preserve">, </w:t>
      </w:r>
      <w:r w:rsidRPr="002005AD">
        <w:rPr>
          <w:rFonts w:eastAsia="Calibri" w:cs="Arial"/>
          <w:sz w:val="20"/>
          <w:szCs w:val="20"/>
        </w:rPr>
        <w:t>Tahribatsız malzeme muayenesi</w:t>
      </w:r>
    </w:p>
    <w:p w:rsidR="00A645E1" w:rsidRDefault="00A645E1" w:rsidP="00A645E1">
      <w:pPr>
        <w:spacing w:after="0" w:line="240" w:lineRule="auto"/>
        <w:jc w:val="both"/>
        <w:rPr>
          <w:rFonts w:eastAsia="Calibri" w:cs="Arial"/>
          <w:sz w:val="20"/>
          <w:szCs w:val="20"/>
        </w:rPr>
      </w:pPr>
    </w:p>
    <w:p w:rsidR="00A645E1" w:rsidRPr="002005AD" w:rsidRDefault="00A645E1" w:rsidP="00A645E1">
      <w:pPr>
        <w:spacing w:after="0" w:line="240" w:lineRule="auto"/>
        <w:jc w:val="both"/>
        <w:rPr>
          <w:ins w:id="12" w:author="Administrator" w:date="2014-12-18T00:30:00Z"/>
          <w:rFonts w:eastAsia="Times New Roman" w:cs="Arial TUR"/>
          <w:b/>
          <w:sz w:val="20"/>
          <w:szCs w:val="20"/>
          <w:lang w:eastAsia="tr-TR"/>
        </w:rPr>
      </w:pPr>
      <w:r w:rsidRPr="002005AD">
        <w:rPr>
          <w:rFonts w:eastAsia="Times New Roman" w:cs="Arial TUR"/>
          <w:b/>
          <w:sz w:val="20"/>
          <w:szCs w:val="20"/>
          <w:lang w:eastAsia="tr-TR"/>
        </w:rPr>
        <w:t xml:space="preserve">Akademik ve Sosyal Oryantasyon </w:t>
      </w:r>
      <w:r w:rsidRPr="002005AD">
        <w:rPr>
          <w:rFonts w:eastAsia="Times New Roman" w:cs="Arial TUR"/>
          <w:sz w:val="20"/>
          <w:szCs w:val="20"/>
          <w:lang w:eastAsia="tr-TR"/>
        </w:rPr>
        <w:t xml:space="preserve">(Ders Saati:2   Kredi:2   </w:t>
      </w:r>
      <w:r>
        <w:rPr>
          <w:rFonts w:eastAsia="Times New Roman" w:cs="Arial TUR"/>
          <w:sz w:val="20"/>
          <w:szCs w:val="20"/>
          <w:lang w:eastAsia="tr-TR"/>
        </w:rPr>
        <w:t>AKTS:1</w:t>
      </w:r>
      <w:r w:rsidRPr="002005AD">
        <w:rPr>
          <w:rFonts w:eastAsia="Times New Roman" w:cs="Arial TUR"/>
          <w:sz w:val="20"/>
          <w:szCs w:val="20"/>
          <w:lang w:eastAsia="tr-TR"/>
        </w:rPr>
        <w:t xml:space="preserve">   Türü:Zorunlu)</w:t>
      </w:r>
    </w:p>
    <w:p w:rsidR="00A645E1" w:rsidRDefault="00A645E1" w:rsidP="00A645E1">
      <w:pPr>
        <w:spacing w:after="0" w:line="240" w:lineRule="auto"/>
        <w:jc w:val="both"/>
        <w:rPr>
          <w:sz w:val="20"/>
          <w:szCs w:val="20"/>
        </w:rPr>
      </w:pPr>
      <w:ins w:id="13" w:author="Administrator" w:date="2014-12-18T00:30:00Z">
        <w:r w:rsidRPr="002005AD">
          <w:rPr>
            <w:sz w:val="20"/>
            <w:szCs w:val="20"/>
          </w:rPr>
          <w:t>Üniversitemizi, Yüksekokulumuzu, Akademik Birimlerimizi</w:t>
        </w:r>
      </w:ins>
      <w:ins w:id="14" w:author="Administrator" w:date="2014-12-18T00:31:00Z">
        <w:r w:rsidRPr="002005AD">
          <w:rPr>
            <w:sz w:val="20"/>
            <w:szCs w:val="20"/>
          </w:rPr>
          <w:t>,</w:t>
        </w:r>
      </w:ins>
      <w:ins w:id="15" w:author="Administrator" w:date="2014-12-18T00:39:00Z">
        <w:r w:rsidRPr="002005AD">
          <w:rPr>
            <w:sz w:val="20"/>
            <w:szCs w:val="20"/>
          </w:rPr>
          <w:t xml:space="preserve"> </w:t>
        </w:r>
      </w:ins>
      <w:ins w:id="16" w:author="Administrator" w:date="2014-12-18T00:30:00Z">
        <w:r w:rsidRPr="002005AD">
          <w:rPr>
            <w:sz w:val="20"/>
            <w:szCs w:val="20"/>
          </w:rPr>
          <w:t xml:space="preserve">Bölümümüzü </w:t>
        </w:r>
      </w:ins>
      <w:ins w:id="17" w:author="Administrator" w:date="2014-12-18T00:31:00Z">
        <w:r w:rsidRPr="002005AD">
          <w:rPr>
            <w:sz w:val="20"/>
            <w:szCs w:val="20"/>
          </w:rPr>
          <w:t xml:space="preserve">ve </w:t>
        </w:r>
      </w:ins>
      <w:ins w:id="18" w:author="Administrator" w:date="2014-12-18T00:30:00Z">
        <w:r w:rsidRPr="002005AD">
          <w:rPr>
            <w:sz w:val="20"/>
            <w:szCs w:val="20"/>
          </w:rPr>
          <w:t>Öğrenci Kulüplerimizi tanıtmak</w:t>
        </w:r>
      </w:ins>
      <w:ins w:id="19" w:author="Administrator" w:date="2014-12-18T00:31:00Z">
        <w:r w:rsidRPr="002005AD">
          <w:rPr>
            <w:sz w:val="20"/>
            <w:szCs w:val="20"/>
          </w:rPr>
          <w:t>. Öğrencilerimizi akademik, sosyal ve kültürel konularda bilgilendirmek.</w:t>
        </w:r>
      </w:ins>
      <w:ins w:id="20" w:author="Administrator" w:date="2014-12-18T00:32:00Z">
        <w:r w:rsidRPr="002005AD">
          <w:rPr>
            <w:sz w:val="20"/>
            <w:szCs w:val="20"/>
          </w:rPr>
          <w:t>Üniversitemiz İdari Birimlerinin hizmetlerini ve Üniversitemizin sunduğu olanakları tanıtmak.</w:t>
        </w:r>
      </w:ins>
      <w:ins w:id="21" w:author="Administrator" w:date="2014-12-18T00:34:00Z">
        <w:r w:rsidRPr="002005AD">
          <w:rPr>
            <w:sz w:val="20"/>
            <w:szCs w:val="20"/>
          </w:rPr>
          <w:t xml:space="preserve"> </w:t>
        </w:r>
      </w:ins>
      <w:ins w:id="22" w:author="Administrator" w:date="2014-12-18T00:33:00Z">
        <w:r w:rsidRPr="002005AD">
          <w:rPr>
            <w:sz w:val="20"/>
            <w:szCs w:val="20"/>
          </w:rPr>
          <w:t>Akademik haklarını ve sorumluluklarını öğretmek</w:t>
        </w:r>
      </w:ins>
      <w:ins w:id="23" w:author="Administrator" w:date="2014-12-18T00:34:00Z">
        <w:r w:rsidRPr="002005AD">
          <w:rPr>
            <w:sz w:val="20"/>
            <w:szCs w:val="20"/>
          </w:rPr>
          <w:t xml:space="preserve"> </w:t>
        </w:r>
      </w:ins>
      <w:ins w:id="24" w:author="Administrator" w:date="2014-12-18T00:33:00Z">
        <w:r w:rsidRPr="002005AD">
          <w:rPr>
            <w:sz w:val="20"/>
            <w:szCs w:val="20"/>
          </w:rPr>
          <w:t xml:space="preserve">(Sınav </w:t>
        </w:r>
      </w:ins>
      <w:ins w:id="25" w:author="Administrator" w:date="2014-12-18T00:34:00Z">
        <w:r w:rsidRPr="002005AD">
          <w:rPr>
            <w:sz w:val="20"/>
            <w:szCs w:val="20"/>
          </w:rPr>
          <w:t>yönetmeliği,</w:t>
        </w:r>
      </w:ins>
      <w:ins w:id="26" w:author="Administrator" w:date="2014-12-18T00:33:00Z">
        <w:r w:rsidRPr="002005AD">
          <w:rPr>
            <w:sz w:val="20"/>
            <w:szCs w:val="20"/>
          </w:rPr>
          <w:t xml:space="preserve"> disiplin yönetme</w:t>
        </w:r>
      </w:ins>
      <w:ins w:id="27" w:author="Administrator" w:date="2014-12-18T00:34:00Z">
        <w:r w:rsidRPr="002005AD">
          <w:rPr>
            <w:sz w:val="20"/>
            <w:szCs w:val="20"/>
          </w:rPr>
          <w:t>liği, vb. ilgili yönetmelikler)</w:t>
        </w:r>
      </w:ins>
      <w:ins w:id="28" w:author="Administrator" w:date="2014-12-18T00:35:00Z">
        <w:r w:rsidRPr="002005AD">
          <w:rPr>
            <w:sz w:val="20"/>
            <w:szCs w:val="20"/>
          </w:rPr>
          <w:t xml:space="preserve">. </w:t>
        </w:r>
      </w:ins>
    </w:p>
    <w:p w:rsidR="00A645E1" w:rsidRDefault="00A645E1" w:rsidP="00A645E1">
      <w:pPr>
        <w:spacing w:after="0" w:line="240" w:lineRule="auto"/>
        <w:jc w:val="both"/>
        <w:rPr>
          <w:rFonts w:eastAsia="Calibri" w:cs="Arial"/>
          <w:sz w:val="20"/>
          <w:szCs w:val="20"/>
        </w:rPr>
      </w:pPr>
    </w:p>
    <w:p w:rsidR="00A645E1" w:rsidRPr="00A645E1" w:rsidRDefault="00A645E1" w:rsidP="00A645E1">
      <w:pPr>
        <w:spacing w:after="0" w:line="240" w:lineRule="auto"/>
        <w:jc w:val="both"/>
        <w:rPr>
          <w:rFonts w:eastAsia="Times New Roman" w:cs="Arial TUR"/>
          <w:sz w:val="20"/>
          <w:szCs w:val="20"/>
          <w:u w:val="single"/>
          <w:lang w:eastAsia="tr-TR"/>
        </w:rPr>
      </w:pPr>
      <w:r w:rsidRPr="00A645E1">
        <w:rPr>
          <w:b/>
          <w:sz w:val="24"/>
          <w:szCs w:val="24"/>
          <w:u w:val="single"/>
        </w:rPr>
        <w:t>I</w:t>
      </w:r>
      <w:r>
        <w:rPr>
          <w:b/>
          <w:sz w:val="24"/>
          <w:szCs w:val="24"/>
          <w:u w:val="single"/>
        </w:rPr>
        <w:t>I</w:t>
      </w:r>
      <w:r w:rsidRPr="00A645E1">
        <w:rPr>
          <w:b/>
          <w:sz w:val="24"/>
          <w:szCs w:val="24"/>
          <w:u w:val="single"/>
        </w:rPr>
        <w:t>.YARIYIL</w:t>
      </w:r>
    </w:p>
    <w:p w:rsidR="00A645E1" w:rsidRDefault="00A645E1" w:rsidP="002005AD">
      <w:pPr>
        <w:spacing w:after="0" w:line="240" w:lineRule="auto"/>
        <w:jc w:val="both"/>
        <w:rPr>
          <w:sz w:val="20"/>
          <w:szCs w:val="20"/>
          <w:shd w:val="clear" w:color="auto" w:fill="FDFDFD"/>
        </w:rPr>
      </w:pPr>
    </w:p>
    <w:p w:rsidR="00A645E1" w:rsidRPr="002005AD" w:rsidRDefault="00A645E1" w:rsidP="00A645E1">
      <w:pPr>
        <w:spacing w:after="0" w:line="240" w:lineRule="auto"/>
        <w:jc w:val="both"/>
        <w:rPr>
          <w:rFonts w:eastAsia="Times New Roman" w:cs="Arial TUR"/>
          <w:b/>
          <w:sz w:val="20"/>
          <w:szCs w:val="20"/>
          <w:lang w:eastAsia="tr-TR"/>
        </w:rPr>
      </w:pPr>
      <w:ins w:id="29" w:author="asuspc" w:date="2014-12-15T23:01:00Z">
        <w:r w:rsidRPr="00D46288">
          <w:rPr>
            <w:rFonts w:eastAsia="Times New Roman" w:cs="Arial TUR"/>
            <w:b/>
            <w:sz w:val="20"/>
            <w:szCs w:val="20"/>
            <w:lang w:eastAsia="tr-TR"/>
          </w:rPr>
          <w:t>Atatürk İlkeleri ve İnkılap Tarihi-II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Kredi:2   AKTS:2   Türü:Zorunlu)</w:t>
      </w:r>
    </w:p>
    <w:p w:rsidR="00A645E1" w:rsidRDefault="00A645E1" w:rsidP="00A645E1">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Terakkiperver Cumhuriyet Fırkası'nın kuruluşu, Şeyh Sait İsyanı, Takrir-i Sükûn yasası ve Atatürk'e suikast Teşebbüsü. Serbest Cumhuriyet Fırkası'nın kuruluşu Menemen ve Bursa olayları.</w:t>
      </w:r>
      <w:r w:rsidRPr="002005AD">
        <w:rPr>
          <w:sz w:val="20"/>
          <w:szCs w:val="20"/>
        </w:rPr>
        <w:t xml:space="preserve"> </w:t>
      </w:r>
      <w:r w:rsidRPr="002005AD">
        <w:rPr>
          <w:rFonts w:eastAsia="Times New Roman" w:cs="Arial TUR"/>
          <w:sz w:val="20"/>
          <w:szCs w:val="20"/>
          <w:lang w:eastAsia="tr-TR"/>
        </w:rPr>
        <w:t>1924 Anayasası, diğer anayasalar.</w:t>
      </w:r>
      <w:r w:rsidRPr="002005AD">
        <w:rPr>
          <w:sz w:val="20"/>
          <w:szCs w:val="20"/>
        </w:rPr>
        <w:t xml:space="preserve"> </w:t>
      </w:r>
      <w:r w:rsidRPr="002005AD">
        <w:rPr>
          <w:rFonts w:eastAsia="Times New Roman" w:cs="Arial TUR"/>
          <w:sz w:val="20"/>
          <w:szCs w:val="20"/>
          <w:lang w:eastAsia="tr-TR"/>
        </w:rPr>
        <w:t>Eğitim ve Kültür alanında gerçekleştirilen inkılâplar.</w:t>
      </w:r>
      <w:r w:rsidRPr="002005AD">
        <w:rPr>
          <w:sz w:val="20"/>
          <w:szCs w:val="20"/>
        </w:rPr>
        <w:t xml:space="preserve"> </w:t>
      </w:r>
      <w:r w:rsidRPr="002005AD">
        <w:rPr>
          <w:rFonts w:eastAsia="Times New Roman" w:cs="Arial TUR"/>
          <w:sz w:val="20"/>
          <w:szCs w:val="20"/>
          <w:lang w:eastAsia="tr-TR"/>
        </w:rPr>
        <w:t>İzmir İktisat Kongresi, Cumhuriyetin ilk yıllarında ekonomi politikası.</w:t>
      </w:r>
      <w:r w:rsidRPr="002005AD">
        <w:rPr>
          <w:sz w:val="20"/>
          <w:szCs w:val="20"/>
        </w:rPr>
        <w:t xml:space="preserve"> </w:t>
      </w:r>
      <w:r w:rsidRPr="002005AD">
        <w:rPr>
          <w:rFonts w:eastAsia="Times New Roman" w:cs="Arial TUR"/>
          <w:sz w:val="20"/>
          <w:szCs w:val="20"/>
          <w:lang w:eastAsia="tr-TR"/>
        </w:rPr>
        <w:t>Atatürkçü Düşünce Sistemi'nin tanımı, kapsamı, Atatürk İlkeleri.</w:t>
      </w:r>
      <w:r w:rsidRPr="002005AD">
        <w:rPr>
          <w:sz w:val="20"/>
          <w:szCs w:val="20"/>
        </w:rPr>
        <w:t xml:space="preserve"> </w:t>
      </w:r>
      <w:r w:rsidRPr="002005AD">
        <w:rPr>
          <w:rFonts w:eastAsia="Times New Roman" w:cs="Arial TUR"/>
          <w:sz w:val="20"/>
          <w:szCs w:val="20"/>
          <w:lang w:eastAsia="tr-TR"/>
        </w:rPr>
        <w:t>Atatürk'ten sonraki Türkiye.</w:t>
      </w:r>
      <w:r w:rsidRPr="002005AD">
        <w:rPr>
          <w:sz w:val="20"/>
          <w:szCs w:val="20"/>
        </w:rPr>
        <w:t xml:space="preserve"> </w:t>
      </w:r>
      <w:r w:rsidRPr="002005AD">
        <w:rPr>
          <w:rFonts w:eastAsia="Times New Roman" w:cs="Arial TUR"/>
          <w:sz w:val="20"/>
          <w:szCs w:val="20"/>
          <w:lang w:eastAsia="tr-TR"/>
        </w:rPr>
        <w:t xml:space="preserve">Demokrat Parti'nin iktidar yılları, Türkiye'nin </w:t>
      </w:r>
      <w:proofErr w:type="spellStart"/>
      <w:r w:rsidRPr="002005AD">
        <w:rPr>
          <w:rFonts w:eastAsia="Times New Roman" w:cs="Arial TUR"/>
          <w:sz w:val="20"/>
          <w:szCs w:val="20"/>
          <w:lang w:eastAsia="tr-TR"/>
        </w:rPr>
        <w:t>Nato'ya</w:t>
      </w:r>
      <w:proofErr w:type="spellEnd"/>
      <w:r w:rsidRPr="002005AD">
        <w:rPr>
          <w:rFonts w:eastAsia="Times New Roman" w:cs="Arial TUR"/>
          <w:sz w:val="20"/>
          <w:szCs w:val="20"/>
          <w:lang w:eastAsia="tr-TR"/>
        </w:rPr>
        <w:t xml:space="preserve"> girişi ve 27 Mayıs 1960 askerî müdahalesi.</w:t>
      </w:r>
      <w:r w:rsidRPr="002005AD">
        <w:rPr>
          <w:sz w:val="20"/>
          <w:szCs w:val="20"/>
        </w:rPr>
        <w:t xml:space="preserve"> </w:t>
      </w:r>
      <w:r w:rsidRPr="002005AD">
        <w:rPr>
          <w:rFonts w:eastAsia="Times New Roman" w:cs="Arial TUR"/>
          <w:sz w:val="20"/>
          <w:szCs w:val="20"/>
          <w:lang w:eastAsia="tr-TR"/>
        </w:rPr>
        <w:t>1960’lı ve 70’li yıllar boyunca Türkiye’deki siyasi gelişmeler.</w:t>
      </w:r>
      <w:r w:rsidRPr="002005AD">
        <w:rPr>
          <w:sz w:val="20"/>
          <w:szCs w:val="20"/>
        </w:rPr>
        <w:t xml:space="preserve"> </w:t>
      </w:r>
      <w:r w:rsidRPr="002005AD">
        <w:rPr>
          <w:rFonts w:eastAsia="Times New Roman" w:cs="Arial TUR"/>
          <w:sz w:val="20"/>
          <w:szCs w:val="20"/>
          <w:lang w:eastAsia="tr-TR"/>
        </w:rPr>
        <w:t>12 Eylül 1980'den günümüze Türkiye'de iç siyaset gelişmeleri.</w:t>
      </w:r>
      <w:r w:rsidRPr="002005AD">
        <w:rPr>
          <w:sz w:val="20"/>
          <w:szCs w:val="20"/>
        </w:rPr>
        <w:t xml:space="preserve"> </w:t>
      </w:r>
      <w:r w:rsidRPr="002005AD">
        <w:rPr>
          <w:rFonts w:eastAsia="Times New Roman" w:cs="Arial TUR"/>
          <w:sz w:val="20"/>
          <w:szCs w:val="20"/>
          <w:lang w:eastAsia="tr-TR"/>
        </w:rPr>
        <w:t>960'dan günümüze Türkiye'nin dış politikası.</w:t>
      </w:r>
      <w:r w:rsidRPr="002005AD">
        <w:rPr>
          <w:sz w:val="20"/>
          <w:szCs w:val="20"/>
        </w:rPr>
        <w:t xml:space="preserve"> </w:t>
      </w:r>
      <w:r w:rsidRPr="002005AD">
        <w:rPr>
          <w:rFonts w:eastAsia="Times New Roman" w:cs="Arial TUR"/>
          <w:sz w:val="20"/>
          <w:szCs w:val="20"/>
          <w:lang w:eastAsia="tr-TR"/>
        </w:rPr>
        <w:t>Sözde Ermeni soykırım iddiaları ve bu iddiaların aslı.</w:t>
      </w:r>
    </w:p>
    <w:p w:rsidR="00A645E1" w:rsidRDefault="00A645E1" w:rsidP="00A645E1">
      <w:pPr>
        <w:spacing w:after="0" w:line="240" w:lineRule="auto"/>
        <w:jc w:val="both"/>
        <w:rPr>
          <w:rFonts w:eastAsia="Times New Roman" w:cs="Arial TUR"/>
          <w:sz w:val="20"/>
          <w:szCs w:val="20"/>
          <w:lang w:eastAsia="tr-TR"/>
        </w:rPr>
      </w:pPr>
    </w:p>
    <w:p w:rsidR="00A645E1" w:rsidRPr="002005AD" w:rsidRDefault="00A645E1" w:rsidP="00A645E1">
      <w:pPr>
        <w:spacing w:after="0" w:line="240" w:lineRule="auto"/>
        <w:jc w:val="both"/>
        <w:rPr>
          <w:rFonts w:eastAsia="Times New Roman" w:cs="Arial TUR"/>
          <w:b/>
          <w:sz w:val="20"/>
          <w:szCs w:val="20"/>
          <w:lang w:eastAsia="tr-TR"/>
        </w:rPr>
      </w:pPr>
      <w:ins w:id="30" w:author="asuspc" w:date="2014-12-15T23:01:00Z">
        <w:r w:rsidRPr="002005AD">
          <w:rPr>
            <w:rFonts w:eastAsia="Times New Roman" w:cs="Arial TUR"/>
            <w:b/>
            <w:sz w:val="20"/>
            <w:szCs w:val="20"/>
            <w:lang w:eastAsia="tr-TR"/>
          </w:rPr>
          <w:t>Türk Dili-II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Kredi:2 AKTS:2    Türü:Zorunlu)</w:t>
      </w:r>
    </w:p>
    <w:p w:rsidR="00A645E1" w:rsidRDefault="00A645E1" w:rsidP="00A645E1">
      <w:pPr>
        <w:spacing w:after="0" w:line="240" w:lineRule="auto"/>
        <w:jc w:val="both"/>
        <w:rPr>
          <w:sz w:val="20"/>
          <w:szCs w:val="20"/>
          <w:lang w:eastAsia="tr-TR"/>
        </w:rPr>
      </w:pPr>
      <w:r w:rsidRPr="002005AD">
        <w:rPr>
          <w:sz w:val="20"/>
          <w:szCs w:val="20"/>
        </w:rPr>
        <w:t>Yazım kuralları ve uygulaması.</w:t>
      </w:r>
      <w:r w:rsidRPr="002005AD">
        <w:rPr>
          <w:sz w:val="20"/>
          <w:szCs w:val="20"/>
          <w:lang w:eastAsia="tr-TR"/>
        </w:rPr>
        <w:t>Noktalama işaretleri ve uygulaması. Anlatım ve anlatımın özellikleri. Anlatım türleri. Anlatım bozuklukları. Kompozisyonla ilgili genel bilgiler. Kompozisyon türleri. Tartışmaya dayalı sözlü anlatım türleri. Görüşmeye dayalı sözlü anlatım türleri.</w:t>
      </w:r>
    </w:p>
    <w:p w:rsidR="00A645E1" w:rsidRDefault="00A645E1" w:rsidP="00A645E1">
      <w:pPr>
        <w:spacing w:after="0" w:line="240" w:lineRule="auto"/>
        <w:jc w:val="both"/>
        <w:rPr>
          <w:sz w:val="20"/>
          <w:szCs w:val="20"/>
          <w:lang w:eastAsia="tr-TR"/>
        </w:rPr>
      </w:pPr>
    </w:p>
    <w:p w:rsidR="00A645E1" w:rsidRPr="002005AD" w:rsidRDefault="00A645E1" w:rsidP="00A645E1">
      <w:pPr>
        <w:spacing w:after="0" w:line="240" w:lineRule="auto"/>
        <w:jc w:val="both"/>
        <w:rPr>
          <w:rFonts w:eastAsia="Times New Roman" w:cs="Arial TUR"/>
          <w:sz w:val="20"/>
          <w:szCs w:val="20"/>
          <w:lang w:eastAsia="tr-TR"/>
        </w:rPr>
      </w:pPr>
      <w:ins w:id="31" w:author="asuspc" w:date="2014-12-15T23:01:00Z">
        <w:r w:rsidRPr="002005AD">
          <w:rPr>
            <w:rFonts w:eastAsia="Times New Roman" w:cs="Arial TUR"/>
            <w:b/>
            <w:sz w:val="20"/>
            <w:szCs w:val="20"/>
            <w:lang w:eastAsia="tr-TR"/>
          </w:rPr>
          <w:t>Yabancı Dil-II</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Saati:2   AKTS:2   Kredi:2   Türü:Zorunlu)</w:t>
      </w:r>
    </w:p>
    <w:p w:rsidR="00A645E1" w:rsidRDefault="00A645E1" w:rsidP="00A645E1">
      <w:pPr>
        <w:spacing w:after="0" w:line="240" w:lineRule="auto"/>
        <w:jc w:val="both"/>
        <w:rPr>
          <w:sz w:val="20"/>
          <w:szCs w:val="20"/>
        </w:rPr>
      </w:pPr>
      <w:r w:rsidRPr="002005AD">
        <w:rPr>
          <w:sz w:val="20"/>
          <w:szCs w:val="20"/>
        </w:rPr>
        <w:t>Geçmiş Zaman olumsuzlar ve “</w:t>
      </w:r>
      <w:proofErr w:type="spellStart"/>
      <w:r w:rsidRPr="002005AD">
        <w:rPr>
          <w:sz w:val="20"/>
          <w:szCs w:val="20"/>
        </w:rPr>
        <w:t>ago</w:t>
      </w:r>
      <w:proofErr w:type="spellEnd"/>
      <w:r w:rsidRPr="002005AD">
        <w:rPr>
          <w:sz w:val="20"/>
          <w:szCs w:val="20"/>
        </w:rPr>
        <w:t>” yapısı. Geçmiş Zaman ifadeleri. Yiyecek ve içecek Sayılabilen ve sayılamayan isimler. “Severim” ve “İsterim” yapıları. Nazik rica ve isteklerde bulunma. “</w:t>
      </w:r>
      <w:proofErr w:type="spellStart"/>
      <w:r w:rsidRPr="002005AD">
        <w:rPr>
          <w:sz w:val="20"/>
          <w:szCs w:val="20"/>
        </w:rPr>
        <w:t>have</w:t>
      </w:r>
      <w:proofErr w:type="spellEnd"/>
      <w:r w:rsidRPr="002005AD">
        <w:rPr>
          <w:sz w:val="20"/>
          <w:szCs w:val="20"/>
        </w:rPr>
        <w:t xml:space="preserve"> </w:t>
      </w:r>
      <w:proofErr w:type="spellStart"/>
      <w:r w:rsidRPr="002005AD">
        <w:rPr>
          <w:sz w:val="20"/>
          <w:szCs w:val="20"/>
        </w:rPr>
        <w:t>got</w:t>
      </w:r>
      <w:proofErr w:type="spellEnd"/>
      <w:r w:rsidRPr="002005AD">
        <w:rPr>
          <w:sz w:val="20"/>
          <w:szCs w:val="20"/>
        </w:rPr>
        <w:t>” ve “</w:t>
      </w:r>
      <w:proofErr w:type="spellStart"/>
      <w:r w:rsidRPr="002005AD">
        <w:rPr>
          <w:sz w:val="20"/>
          <w:szCs w:val="20"/>
        </w:rPr>
        <w:t>have</w:t>
      </w:r>
      <w:proofErr w:type="spellEnd"/>
      <w:r w:rsidRPr="002005AD">
        <w:rPr>
          <w:sz w:val="20"/>
          <w:szCs w:val="20"/>
        </w:rPr>
        <w:t xml:space="preserve">” yapılarının kullanımı Enlik bildiren sıfatlar. Şehir ve ülkelerle ilgili kelimeler Yer-yön tarifleri. İnsan </w:t>
      </w:r>
      <w:proofErr w:type="spellStart"/>
      <w:r w:rsidRPr="002005AD">
        <w:rPr>
          <w:sz w:val="20"/>
          <w:szCs w:val="20"/>
        </w:rPr>
        <w:t>tasfiri</w:t>
      </w:r>
      <w:proofErr w:type="spellEnd"/>
      <w:r w:rsidRPr="002005AD">
        <w:rPr>
          <w:sz w:val="20"/>
          <w:szCs w:val="20"/>
        </w:rPr>
        <w:t xml:space="preserve"> Şimdiki (sürekli) Zaman. “Kimin? (</w:t>
      </w:r>
      <w:proofErr w:type="spellStart"/>
      <w:r w:rsidRPr="002005AD">
        <w:rPr>
          <w:sz w:val="20"/>
          <w:szCs w:val="20"/>
        </w:rPr>
        <w:t>Whose</w:t>
      </w:r>
      <w:proofErr w:type="spellEnd"/>
      <w:r w:rsidRPr="002005AD">
        <w:rPr>
          <w:sz w:val="20"/>
          <w:szCs w:val="20"/>
        </w:rPr>
        <w:t xml:space="preserve"> is it?)” sorusu ve iyelik zamirleri. Kıyafet mağazasında alışveriş diyalogları. Gelecek planları. “</w:t>
      </w:r>
      <w:proofErr w:type="spellStart"/>
      <w:r w:rsidRPr="002005AD">
        <w:rPr>
          <w:sz w:val="20"/>
          <w:szCs w:val="20"/>
        </w:rPr>
        <w:t>going</w:t>
      </w:r>
      <w:proofErr w:type="spellEnd"/>
      <w:r w:rsidRPr="002005AD">
        <w:rPr>
          <w:sz w:val="20"/>
          <w:szCs w:val="20"/>
        </w:rPr>
        <w:t xml:space="preserve"> </w:t>
      </w:r>
      <w:proofErr w:type="spellStart"/>
      <w:r w:rsidRPr="002005AD">
        <w:rPr>
          <w:sz w:val="20"/>
          <w:szCs w:val="20"/>
        </w:rPr>
        <w:t>to</w:t>
      </w:r>
      <w:proofErr w:type="spellEnd"/>
      <w:r w:rsidRPr="002005AD">
        <w:rPr>
          <w:sz w:val="20"/>
          <w:szCs w:val="20"/>
        </w:rPr>
        <w:t>” yapısının kesinlik bildiren ikinci kullanımı. “Neden?” Sorusuna “</w:t>
      </w:r>
      <w:proofErr w:type="spellStart"/>
      <w:r w:rsidRPr="002005AD">
        <w:rPr>
          <w:sz w:val="20"/>
          <w:szCs w:val="20"/>
        </w:rPr>
        <w:t>Why</w:t>
      </w:r>
      <w:proofErr w:type="spellEnd"/>
      <w:r w:rsidRPr="002005AD">
        <w:rPr>
          <w:sz w:val="20"/>
          <w:szCs w:val="20"/>
        </w:rPr>
        <w:t>.. . ?” cevap olarak mastar kullanımı. Teklif ve önerilerde bulunma.</w:t>
      </w:r>
      <w:r w:rsidRPr="002005AD">
        <w:rPr>
          <w:sz w:val="20"/>
          <w:szCs w:val="20"/>
        </w:rPr>
        <w:tab/>
      </w:r>
    </w:p>
    <w:p w:rsidR="00A645E1" w:rsidRDefault="00A645E1" w:rsidP="00A645E1">
      <w:pPr>
        <w:spacing w:after="0" w:line="240" w:lineRule="auto"/>
        <w:jc w:val="both"/>
        <w:rPr>
          <w:sz w:val="20"/>
          <w:szCs w:val="20"/>
          <w:lang w:eastAsia="tr-TR"/>
        </w:rPr>
      </w:pPr>
    </w:p>
    <w:p w:rsidR="00A645E1" w:rsidRPr="002005AD" w:rsidRDefault="00A645E1" w:rsidP="00A645E1">
      <w:pPr>
        <w:spacing w:after="0" w:line="240" w:lineRule="auto"/>
        <w:jc w:val="both"/>
        <w:rPr>
          <w:rFonts w:cs="Arial TUR"/>
          <w:sz w:val="20"/>
          <w:szCs w:val="20"/>
        </w:rPr>
      </w:pPr>
      <w:r w:rsidRPr="002005AD">
        <w:rPr>
          <w:rFonts w:cs="Arial TUR"/>
          <w:b/>
          <w:sz w:val="20"/>
          <w:szCs w:val="20"/>
        </w:rPr>
        <w:t>Makine Meslek Resmi</w:t>
      </w:r>
      <w:r w:rsidRPr="002005AD">
        <w:rPr>
          <w:rFonts w:cs="Arial TUR"/>
          <w:sz w:val="20"/>
          <w:szCs w:val="20"/>
        </w:rPr>
        <w:t xml:space="preserve"> (Ders saati : 4   Kredi: 3,5 </w:t>
      </w:r>
      <w:proofErr w:type="spellStart"/>
      <w:r w:rsidRPr="002005AD">
        <w:rPr>
          <w:rFonts w:cs="Arial TUR"/>
          <w:sz w:val="20"/>
          <w:szCs w:val="20"/>
        </w:rPr>
        <w:t>Akts</w:t>
      </w:r>
      <w:proofErr w:type="spellEnd"/>
      <w:r w:rsidRPr="002005AD">
        <w:rPr>
          <w:rFonts w:cs="Arial TUR"/>
          <w:sz w:val="20"/>
          <w:szCs w:val="20"/>
        </w:rPr>
        <w:t xml:space="preserve"> : 4  Türü :Zorunlu )</w:t>
      </w:r>
    </w:p>
    <w:p w:rsidR="00A645E1" w:rsidRPr="002005AD" w:rsidRDefault="00A645E1" w:rsidP="00A645E1">
      <w:pPr>
        <w:spacing w:after="0" w:line="240" w:lineRule="auto"/>
        <w:jc w:val="both"/>
        <w:rPr>
          <w:rFonts w:eastAsia="Calibri" w:cs="Arial"/>
          <w:sz w:val="20"/>
          <w:szCs w:val="20"/>
        </w:rPr>
      </w:pPr>
      <w:r w:rsidRPr="002005AD">
        <w:rPr>
          <w:rFonts w:eastAsia="Calibri" w:cs="Arial"/>
          <w:sz w:val="20"/>
          <w:szCs w:val="20"/>
        </w:rPr>
        <w:t>Sökülebilen birleştirme elemanları</w:t>
      </w:r>
      <w:r w:rsidRPr="002005AD">
        <w:rPr>
          <w:rFonts w:cs="Arial"/>
          <w:sz w:val="20"/>
          <w:szCs w:val="20"/>
        </w:rPr>
        <w:t xml:space="preserve">, </w:t>
      </w:r>
      <w:r w:rsidRPr="002005AD">
        <w:rPr>
          <w:rFonts w:eastAsia="Calibri" w:cs="Arial"/>
          <w:sz w:val="20"/>
          <w:szCs w:val="20"/>
        </w:rPr>
        <w:t>Sökülemeyen Birleştirme Elemanları Emniyetli bağlama elemanları</w:t>
      </w:r>
      <w:r w:rsidRPr="002005AD">
        <w:rPr>
          <w:rFonts w:cs="Arial"/>
          <w:sz w:val="20"/>
          <w:szCs w:val="20"/>
        </w:rPr>
        <w:t>,</w:t>
      </w:r>
      <w:r>
        <w:rPr>
          <w:rFonts w:cs="Arial"/>
          <w:sz w:val="20"/>
          <w:szCs w:val="20"/>
        </w:rPr>
        <w:t xml:space="preserve"> </w:t>
      </w:r>
      <w:r w:rsidRPr="002005AD">
        <w:rPr>
          <w:rFonts w:eastAsia="Calibri" w:cs="Arial"/>
          <w:sz w:val="20"/>
          <w:szCs w:val="20"/>
        </w:rPr>
        <w:t>Kayış-kasnak sistemleri</w:t>
      </w:r>
      <w:r w:rsidRPr="002005AD">
        <w:rPr>
          <w:rFonts w:cs="Arial"/>
          <w:sz w:val="20"/>
          <w:szCs w:val="20"/>
        </w:rPr>
        <w:t>,</w:t>
      </w:r>
      <w:r>
        <w:rPr>
          <w:rFonts w:cs="Arial"/>
          <w:sz w:val="20"/>
          <w:szCs w:val="20"/>
        </w:rPr>
        <w:t xml:space="preserve"> </w:t>
      </w:r>
      <w:r w:rsidRPr="002005AD">
        <w:rPr>
          <w:rFonts w:eastAsia="Calibri" w:cs="Arial"/>
          <w:sz w:val="20"/>
          <w:szCs w:val="20"/>
        </w:rPr>
        <w:t>Dişli çarkların tanımı,</w:t>
      </w:r>
      <w:r>
        <w:rPr>
          <w:rFonts w:eastAsia="Calibri" w:cs="Arial"/>
          <w:sz w:val="20"/>
          <w:szCs w:val="20"/>
        </w:rPr>
        <w:t xml:space="preserve"> </w:t>
      </w:r>
      <w:r w:rsidRPr="002005AD">
        <w:rPr>
          <w:rFonts w:eastAsia="Calibri" w:cs="Arial"/>
          <w:sz w:val="20"/>
          <w:szCs w:val="20"/>
        </w:rPr>
        <w:t>sınıflandırması ve diş profilleri</w:t>
      </w:r>
      <w:r w:rsidRPr="002005AD">
        <w:rPr>
          <w:rFonts w:cs="Arial"/>
          <w:sz w:val="20"/>
          <w:szCs w:val="20"/>
        </w:rPr>
        <w:t>,</w:t>
      </w:r>
      <w:r>
        <w:rPr>
          <w:rFonts w:cs="Arial"/>
          <w:sz w:val="20"/>
          <w:szCs w:val="20"/>
        </w:rPr>
        <w:t xml:space="preserve"> </w:t>
      </w:r>
      <w:r w:rsidRPr="002005AD">
        <w:rPr>
          <w:rFonts w:eastAsia="Calibri" w:cs="Arial"/>
          <w:sz w:val="20"/>
          <w:szCs w:val="20"/>
        </w:rPr>
        <w:t>Mil-göbek bağlantı elemanları</w:t>
      </w:r>
      <w:r w:rsidRPr="002005AD">
        <w:rPr>
          <w:rFonts w:cs="Arial"/>
          <w:sz w:val="20"/>
          <w:szCs w:val="20"/>
        </w:rPr>
        <w:t>,</w:t>
      </w:r>
      <w:r w:rsidRPr="002005AD">
        <w:rPr>
          <w:rFonts w:eastAsia="Calibri" w:cs="Arial"/>
          <w:sz w:val="20"/>
          <w:szCs w:val="20"/>
        </w:rPr>
        <w:t>Rulmanlı yataklar</w:t>
      </w:r>
      <w:r w:rsidRPr="002005AD">
        <w:rPr>
          <w:rFonts w:cs="Arial"/>
          <w:sz w:val="20"/>
          <w:szCs w:val="20"/>
        </w:rPr>
        <w:t>,</w:t>
      </w:r>
      <w:r>
        <w:rPr>
          <w:rFonts w:cs="Arial"/>
          <w:sz w:val="20"/>
          <w:szCs w:val="20"/>
        </w:rPr>
        <w:t xml:space="preserve"> </w:t>
      </w:r>
      <w:r w:rsidRPr="002005AD">
        <w:rPr>
          <w:rFonts w:eastAsia="Calibri" w:cs="Arial"/>
          <w:sz w:val="20"/>
          <w:szCs w:val="20"/>
        </w:rPr>
        <w:t>Montaj ve detay resmi çizmek</w:t>
      </w:r>
      <w:r w:rsidRPr="002005AD">
        <w:rPr>
          <w:rFonts w:cs="Arial"/>
          <w:sz w:val="20"/>
          <w:szCs w:val="20"/>
        </w:rPr>
        <w:t>,</w:t>
      </w:r>
      <w:r w:rsidRPr="002005AD">
        <w:rPr>
          <w:rFonts w:eastAsia="Calibri" w:cs="Arial"/>
          <w:sz w:val="20"/>
          <w:szCs w:val="20"/>
        </w:rPr>
        <w:t>Montaj resim ve detay resim kavramları,</w:t>
      </w:r>
      <w:r>
        <w:rPr>
          <w:rFonts w:cs="Arial"/>
          <w:sz w:val="20"/>
          <w:szCs w:val="20"/>
        </w:rPr>
        <w:t xml:space="preserve"> </w:t>
      </w:r>
      <w:r w:rsidRPr="002005AD">
        <w:rPr>
          <w:rFonts w:eastAsia="Calibri" w:cs="Arial"/>
          <w:sz w:val="20"/>
          <w:szCs w:val="20"/>
        </w:rPr>
        <w:t>Montaj ve montaj sırası</w:t>
      </w:r>
      <w:r w:rsidRPr="002005AD">
        <w:rPr>
          <w:rFonts w:cs="Arial"/>
          <w:sz w:val="20"/>
          <w:szCs w:val="20"/>
        </w:rPr>
        <w:t>,</w:t>
      </w:r>
      <w:r>
        <w:rPr>
          <w:rFonts w:cs="Arial"/>
          <w:sz w:val="20"/>
          <w:szCs w:val="20"/>
        </w:rPr>
        <w:t xml:space="preserve"> </w:t>
      </w:r>
      <w:r w:rsidRPr="002005AD">
        <w:rPr>
          <w:rFonts w:eastAsia="Calibri" w:cs="Arial"/>
          <w:sz w:val="20"/>
          <w:szCs w:val="20"/>
        </w:rPr>
        <w:t>Montaj ve detay resim antetleri</w:t>
      </w:r>
      <w:r w:rsidRPr="002005AD">
        <w:rPr>
          <w:rFonts w:cs="Arial"/>
          <w:sz w:val="20"/>
          <w:szCs w:val="20"/>
        </w:rPr>
        <w:t>,</w:t>
      </w:r>
      <w:r>
        <w:rPr>
          <w:rFonts w:cs="Arial"/>
          <w:sz w:val="20"/>
          <w:szCs w:val="20"/>
        </w:rPr>
        <w:t xml:space="preserve"> </w:t>
      </w:r>
      <w:r w:rsidRPr="002005AD">
        <w:rPr>
          <w:rFonts w:cs="Arial"/>
          <w:sz w:val="20"/>
          <w:szCs w:val="20"/>
        </w:rPr>
        <w:t>Kroki çizmek,</w:t>
      </w:r>
      <w:r>
        <w:rPr>
          <w:rFonts w:cs="Arial"/>
          <w:sz w:val="20"/>
          <w:szCs w:val="20"/>
        </w:rPr>
        <w:t xml:space="preserve"> </w:t>
      </w:r>
      <w:r w:rsidRPr="002005AD">
        <w:rPr>
          <w:rFonts w:eastAsia="Calibri" w:cs="Arial"/>
          <w:sz w:val="20"/>
          <w:szCs w:val="20"/>
        </w:rPr>
        <w:t>Krokinin tanımı ve önemi</w:t>
      </w:r>
      <w:r w:rsidRPr="002005AD">
        <w:rPr>
          <w:rFonts w:cs="Arial"/>
          <w:sz w:val="20"/>
          <w:szCs w:val="20"/>
        </w:rPr>
        <w:t>,</w:t>
      </w:r>
      <w:r>
        <w:rPr>
          <w:rFonts w:cs="Arial"/>
          <w:sz w:val="20"/>
          <w:szCs w:val="20"/>
        </w:rPr>
        <w:t xml:space="preserve"> </w:t>
      </w:r>
      <w:r w:rsidRPr="002005AD">
        <w:rPr>
          <w:rFonts w:eastAsia="Calibri" w:cs="Arial"/>
          <w:sz w:val="20"/>
          <w:szCs w:val="20"/>
        </w:rPr>
        <w:t>Kroki çizim yöntemleri</w:t>
      </w:r>
    </w:p>
    <w:p w:rsidR="00A645E1" w:rsidRDefault="00A645E1" w:rsidP="00A645E1">
      <w:pPr>
        <w:spacing w:after="0" w:line="240" w:lineRule="auto"/>
        <w:jc w:val="both"/>
        <w:rPr>
          <w:sz w:val="20"/>
          <w:szCs w:val="20"/>
          <w:lang w:eastAsia="tr-TR"/>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b/>
          <w:sz w:val="20"/>
          <w:szCs w:val="20"/>
        </w:rPr>
      </w:pPr>
    </w:p>
    <w:p w:rsidR="00A645E1" w:rsidRDefault="00A645E1" w:rsidP="00A645E1">
      <w:pPr>
        <w:spacing w:after="0" w:line="240" w:lineRule="auto"/>
        <w:jc w:val="both"/>
        <w:rPr>
          <w:rFonts w:cs="Arial TUR"/>
          <w:sz w:val="20"/>
          <w:szCs w:val="20"/>
        </w:rPr>
      </w:pPr>
      <w:r w:rsidRPr="00B74840">
        <w:rPr>
          <w:rFonts w:cs="Arial TUR"/>
          <w:b/>
          <w:sz w:val="20"/>
          <w:szCs w:val="20"/>
        </w:rPr>
        <w:t xml:space="preserve">İmalat İşlemleri I </w:t>
      </w:r>
      <w:r>
        <w:rPr>
          <w:rFonts w:cs="Arial TUR"/>
          <w:sz w:val="20"/>
          <w:szCs w:val="20"/>
        </w:rPr>
        <w:t>(Ders saati : 6</w:t>
      </w:r>
      <w:r w:rsidRPr="002005AD">
        <w:rPr>
          <w:rFonts w:cs="Arial TUR"/>
          <w:sz w:val="20"/>
          <w:szCs w:val="20"/>
        </w:rPr>
        <w:t xml:space="preserve">   Kredi: </w:t>
      </w:r>
      <w:r>
        <w:rPr>
          <w:rFonts w:cs="Arial TUR"/>
          <w:sz w:val="20"/>
          <w:szCs w:val="20"/>
        </w:rPr>
        <w:t>5</w:t>
      </w:r>
      <w:r w:rsidRPr="002005AD">
        <w:rPr>
          <w:rFonts w:cs="Arial TUR"/>
          <w:sz w:val="20"/>
          <w:szCs w:val="20"/>
        </w:rPr>
        <w:t xml:space="preserve">,5 </w:t>
      </w:r>
      <w:proofErr w:type="spellStart"/>
      <w:r w:rsidRPr="002005AD">
        <w:rPr>
          <w:rFonts w:cs="Arial TUR"/>
          <w:sz w:val="20"/>
          <w:szCs w:val="20"/>
        </w:rPr>
        <w:t>Akts</w:t>
      </w:r>
      <w:proofErr w:type="spellEnd"/>
      <w:r w:rsidRPr="002005AD">
        <w:rPr>
          <w:rFonts w:cs="Arial TUR"/>
          <w:sz w:val="20"/>
          <w:szCs w:val="20"/>
        </w:rPr>
        <w:t xml:space="preserve"> : </w:t>
      </w:r>
      <w:r>
        <w:rPr>
          <w:rFonts w:cs="Arial TUR"/>
          <w:sz w:val="20"/>
          <w:szCs w:val="20"/>
        </w:rPr>
        <w:t>6</w:t>
      </w:r>
      <w:r w:rsidRPr="002005AD">
        <w:rPr>
          <w:rFonts w:cs="Arial TUR"/>
          <w:sz w:val="20"/>
          <w:szCs w:val="20"/>
        </w:rPr>
        <w:t xml:space="preserve">  Türü :Zorunlu )</w:t>
      </w:r>
    </w:p>
    <w:p w:rsidR="00A645E1" w:rsidRPr="00B74840" w:rsidRDefault="00A645E1" w:rsidP="00A645E1">
      <w:pPr>
        <w:spacing w:after="0" w:line="240" w:lineRule="auto"/>
        <w:jc w:val="both"/>
        <w:rPr>
          <w:rFonts w:cs="Arial TUR"/>
          <w:sz w:val="20"/>
          <w:szCs w:val="20"/>
        </w:rPr>
      </w:pPr>
      <w:r w:rsidRPr="00B74840">
        <w:rPr>
          <w:sz w:val="20"/>
          <w:szCs w:val="20"/>
        </w:rPr>
        <w:t>Kare vida tanımı ve özellikleri, Kare vida açma teknikleri, Kare vida kesicileri, Kare vida kesicilerin tezgâha bağlanması, Kare vida çekmede göz önüne alınacak hususlar, Trapez vida tanımı ve özellikleri, Trapez vida açma teknikleri, Trapez vida kesicileri,Trapez kesicilerin tezgâha bağlanması,Trapez vida çekmede göz önüne alınacak hususlar , Yuvarlak vida tanımı ve özellikleri,Yuvarlak vida açma teknikleri, Yuvarlak vida kesicileri,Kesicilerin tezgâha bağlanması,Vida çekmede göz önüne alınacak hususlar, Çok ağızlı vida tanımı ve özellikleri , Çok ağızlı vida kesicileri, Yayların tanımı, özellikleri, çeşitleri, kullanım alanları, Kaçık merkezli tornalama işleminin tanımı, Yatakların tanımı ve çeşitleri,Yatakların kullanım alanları , Özel Tornalama İşlemleri- Pens çeşitleri ve özellikleri, Düz dişli çarkın tanımı ve kullanım yerleri,Düz dişli çark hesaplamaları, Helis dişli çarkın tanımı ve kullanım yerleri,Helis dişli çark imalat teknikleri.</w:t>
      </w:r>
    </w:p>
    <w:p w:rsidR="00A645E1" w:rsidRDefault="00A645E1" w:rsidP="00A645E1">
      <w:pPr>
        <w:spacing w:after="0" w:line="240" w:lineRule="auto"/>
        <w:jc w:val="both"/>
        <w:rPr>
          <w:sz w:val="20"/>
          <w:szCs w:val="20"/>
          <w:lang w:eastAsia="tr-TR"/>
        </w:rPr>
      </w:pPr>
    </w:p>
    <w:p w:rsidR="00A645E1" w:rsidRPr="00E010DE" w:rsidRDefault="00A645E1" w:rsidP="00A645E1">
      <w:pPr>
        <w:spacing w:after="0" w:line="240" w:lineRule="auto"/>
        <w:jc w:val="both"/>
        <w:rPr>
          <w:rFonts w:eastAsia="Calibri" w:cs="Arial"/>
          <w:b/>
          <w:sz w:val="20"/>
          <w:szCs w:val="20"/>
        </w:rPr>
      </w:pPr>
      <w:r w:rsidRPr="00E010DE">
        <w:rPr>
          <w:rFonts w:cs="Arial TUR"/>
          <w:b/>
          <w:sz w:val="20"/>
          <w:szCs w:val="20"/>
        </w:rPr>
        <w:t>Bilgisayar Destekli Çizim II</w:t>
      </w:r>
      <w:r w:rsidRPr="00E010DE">
        <w:rPr>
          <w:rFonts w:cs="Arial TUR"/>
          <w:sz w:val="20"/>
          <w:szCs w:val="20"/>
        </w:rPr>
        <w:t xml:space="preserve"> ( Ders saati :3  Kredi : 3  </w:t>
      </w:r>
      <w:proofErr w:type="spellStart"/>
      <w:r w:rsidRPr="00E010DE">
        <w:rPr>
          <w:rFonts w:cs="Arial TUR"/>
          <w:sz w:val="20"/>
          <w:szCs w:val="20"/>
        </w:rPr>
        <w:t>Akts</w:t>
      </w:r>
      <w:proofErr w:type="spellEnd"/>
      <w:r w:rsidRPr="00E010DE">
        <w:rPr>
          <w:rFonts w:cs="Arial TUR"/>
          <w:sz w:val="20"/>
          <w:szCs w:val="20"/>
        </w:rPr>
        <w:t xml:space="preserve"> : 3   Türü : Zorunlu )</w:t>
      </w:r>
    </w:p>
    <w:p w:rsidR="00A645E1" w:rsidRDefault="00A645E1" w:rsidP="00A645E1">
      <w:pPr>
        <w:spacing w:after="0" w:line="240" w:lineRule="auto"/>
        <w:jc w:val="both"/>
        <w:rPr>
          <w:rFonts w:ascii="Calibri" w:hAnsi="Calibri"/>
          <w:sz w:val="20"/>
          <w:szCs w:val="20"/>
          <w:shd w:val="clear" w:color="auto" w:fill="FFFFFF"/>
        </w:rPr>
      </w:pPr>
      <w:r w:rsidRPr="00E010DE">
        <w:rPr>
          <w:rFonts w:ascii="Calibri" w:hAnsi="Calibri"/>
          <w:sz w:val="20"/>
          <w:szCs w:val="20"/>
          <w:shd w:val="clear" w:color="auto" w:fill="FFFFFF"/>
        </w:rPr>
        <w:t xml:space="preserve">Bilgisayar Destekli Tasarım (CAD) hakkında genel bilgi ve CAD paket programının tanıtımı, parametrik CAD yazılımlarının özellikleri, kullanıcı </w:t>
      </w:r>
      <w:proofErr w:type="spellStart"/>
      <w:r w:rsidRPr="00E010DE">
        <w:rPr>
          <w:rFonts w:ascii="Calibri" w:hAnsi="Calibri"/>
          <w:sz w:val="20"/>
          <w:szCs w:val="20"/>
          <w:shd w:val="clear" w:color="auto" w:fill="FFFFFF"/>
        </w:rPr>
        <w:t>arayüzünün</w:t>
      </w:r>
      <w:proofErr w:type="spellEnd"/>
      <w:r w:rsidRPr="00E010DE">
        <w:rPr>
          <w:rFonts w:ascii="Calibri" w:hAnsi="Calibri"/>
          <w:sz w:val="20"/>
          <w:szCs w:val="20"/>
          <w:shd w:val="clear" w:color="auto" w:fill="FFFFFF"/>
        </w:rPr>
        <w:t xml:space="preserve"> öğretilmesi. Standart araç çubuklarındaki komutların (Dosya açma,ka</w:t>
      </w:r>
      <w:r>
        <w:rPr>
          <w:rFonts w:ascii="Calibri" w:hAnsi="Calibri"/>
          <w:sz w:val="20"/>
          <w:szCs w:val="20"/>
          <w:shd w:val="clear" w:color="auto" w:fill="FFFFFF"/>
        </w:rPr>
        <w:t xml:space="preserve">patma, saklama, çalışma klasörü, </w:t>
      </w:r>
      <w:r w:rsidRPr="00E010DE">
        <w:rPr>
          <w:rFonts w:ascii="Calibri" w:hAnsi="Calibri"/>
          <w:sz w:val="20"/>
          <w:szCs w:val="20"/>
          <w:shd w:val="clear" w:color="auto" w:fill="FFFFFF"/>
        </w:rPr>
        <w:t>çizim menüsünün tanıtımı (</w:t>
      </w:r>
      <w:proofErr w:type="spellStart"/>
      <w:r w:rsidRPr="00E010DE">
        <w:rPr>
          <w:rFonts w:ascii="Calibri" w:hAnsi="Calibri"/>
          <w:sz w:val="20"/>
          <w:szCs w:val="20"/>
          <w:shd w:val="clear" w:color="auto" w:fill="FFFFFF"/>
        </w:rPr>
        <w:t>Sketcher</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sketcher</w:t>
      </w:r>
      <w:proofErr w:type="spellEnd"/>
      <w:r w:rsidRPr="00E010DE">
        <w:rPr>
          <w:rFonts w:ascii="Calibri" w:hAnsi="Calibri"/>
          <w:sz w:val="20"/>
          <w:szCs w:val="20"/>
          <w:shd w:val="clear" w:color="auto" w:fill="FFFFFF"/>
        </w:rPr>
        <w:t xml:space="preserve"> komutları (</w:t>
      </w:r>
      <w:proofErr w:type="spellStart"/>
      <w:r w:rsidRPr="00E010DE">
        <w:rPr>
          <w:rFonts w:ascii="Calibri" w:hAnsi="Calibri"/>
          <w:sz w:val="20"/>
          <w:szCs w:val="20"/>
          <w:shd w:val="clear" w:color="auto" w:fill="FFFFFF"/>
        </w:rPr>
        <w:t>line</w:t>
      </w:r>
      <w:proofErr w:type="spellEnd"/>
      <w:r w:rsidRPr="00E010DE">
        <w:rPr>
          <w:rFonts w:ascii="Calibri" w:hAnsi="Calibri"/>
          <w:sz w:val="20"/>
          <w:szCs w:val="20"/>
          <w:shd w:val="clear" w:color="auto" w:fill="FFFFFF"/>
        </w:rPr>
        <w:t>,</w:t>
      </w:r>
      <w:proofErr w:type="spellStart"/>
      <w:r w:rsidRPr="00E010DE">
        <w:rPr>
          <w:rFonts w:ascii="Calibri" w:hAnsi="Calibri"/>
          <w:sz w:val="20"/>
          <w:szCs w:val="20"/>
          <w:shd w:val="clear" w:color="auto" w:fill="FFFFFF"/>
        </w:rPr>
        <w:t>circle</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arc</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modify</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constraints</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trim</w:t>
      </w:r>
      <w:proofErr w:type="spellEnd"/>
      <w:r w:rsidRPr="00E010DE">
        <w:rPr>
          <w:rFonts w:ascii="Calibri" w:hAnsi="Calibri"/>
          <w:sz w:val="20"/>
          <w:szCs w:val="20"/>
          <w:shd w:val="clear" w:color="auto" w:fill="FFFFFF"/>
        </w:rPr>
        <w:t xml:space="preserve">, vb.) ve uygulamalar </w:t>
      </w:r>
      <w:proofErr w:type="spellStart"/>
      <w:r w:rsidRPr="00E010DE">
        <w:rPr>
          <w:rFonts w:ascii="Calibri" w:hAnsi="Calibri"/>
          <w:sz w:val="20"/>
          <w:szCs w:val="20"/>
          <w:shd w:val="clear" w:color="auto" w:fill="FFFFFF"/>
        </w:rPr>
        <w:t>Sketcherde</w:t>
      </w:r>
      <w:proofErr w:type="spellEnd"/>
      <w:r w:rsidRPr="00E010DE">
        <w:rPr>
          <w:rFonts w:ascii="Calibri" w:hAnsi="Calibri"/>
          <w:sz w:val="20"/>
          <w:szCs w:val="20"/>
          <w:shd w:val="clear" w:color="auto" w:fill="FFFFFF"/>
        </w:rPr>
        <w:t xml:space="preserve"> düzenleme komutlarının öğretilmesi ve bunlarla ile ilgili uygulamalar. Katı modelleme modülü (</w:t>
      </w:r>
      <w:proofErr w:type="spellStart"/>
      <w:r w:rsidRPr="00E010DE">
        <w:rPr>
          <w:rFonts w:ascii="Calibri" w:hAnsi="Calibri"/>
          <w:sz w:val="20"/>
          <w:szCs w:val="20"/>
          <w:shd w:val="clear" w:color="auto" w:fill="FFFFFF"/>
        </w:rPr>
        <w:t>Part</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Design</w:t>
      </w:r>
      <w:proofErr w:type="spellEnd"/>
      <w:r w:rsidRPr="00E010DE">
        <w:rPr>
          <w:rFonts w:ascii="Calibri" w:hAnsi="Calibri"/>
          <w:sz w:val="20"/>
          <w:szCs w:val="20"/>
          <w:shd w:val="clear" w:color="auto" w:fill="FFFFFF"/>
        </w:rPr>
        <w:t>), katı model tasarımına giriş, skeç tabanlı katı modellerin oluşturan komutlar ve uygulamaları Katı modeller üzerinde düzenleme yapılmasını sağlayan komutlar (</w:t>
      </w:r>
      <w:proofErr w:type="spellStart"/>
      <w:r w:rsidRPr="00E010DE">
        <w:rPr>
          <w:rFonts w:ascii="Calibri" w:hAnsi="Calibri"/>
          <w:sz w:val="20"/>
          <w:szCs w:val="20"/>
          <w:shd w:val="clear" w:color="auto" w:fill="FFFFFF"/>
        </w:rPr>
        <w:t>Chamfer</w:t>
      </w:r>
      <w:proofErr w:type="spellEnd"/>
      <w:r w:rsidRPr="00E010DE">
        <w:rPr>
          <w:rFonts w:ascii="Calibri" w:hAnsi="Calibri"/>
          <w:sz w:val="20"/>
          <w:szCs w:val="20"/>
          <w:shd w:val="clear" w:color="auto" w:fill="FFFFFF"/>
        </w:rPr>
        <w:t xml:space="preserve">, filet, </w:t>
      </w:r>
      <w:proofErr w:type="spellStart"/>
      <w:r w:rsidRPr="00E010DE">
        <w:rPr>
          <w:rFonts w:ascii="Calibri" w:hAnsi="Calibri"/>
          <w:sz w:val="20"/>
          <w:szCs w:val="20"/>
          <w:shd w:val="clear" w:color="auto" w:fill="FFFFFF"/>
        </w:rPr>
        <w:t>shall</w:t>
      </w:r>
      <w:proofErr w:type="spellEnd"/>
      <w:r w:rsidRPr="00E010DE">
        <w:rPr>
          <w:rFonts w:ascii="Calibri" w:hAnsi="Calibri"/>
          <w:sz w:val="20"/>
          <w:szCs w:val="20"/>
          <w:shd w:val="clear" w:color="auto" w:fill="FFFFFF"/>
        </w:rPr>
        <w:t xml:space="preserve"> v.b) ve uygulamalar Katı modellerin </w:t>
      </w:r>
      <w:proofErr w:type="spellStart"/>
      <w:r w:rsidRPr="00E010DE">
        <w:rPr>
          <w:rFonts w:ascii="Calibri" w:hAnsi="Calibri"/>
          <w:sz w:val="20"/>
          <w:szCs w:val="20"/>
          <w:shd w:val="clear" w:color="auto" w:fill="FFFFFF"/>
        </w:rPr>
        <w:t>tarasfer</w:t>
      </w:r>
      <w:proofErr w:type="spellEnd"/>
      <w:r w:rsidRPr="00E010DE">
        <w:rPr>
          <w:rFonts w:ascii="Calibri" w:hAnsi="Calibri"/>
          <w:sz w:val="20"/>
          <w:szCs w:val="20"/>
          <w:shd w:val="clear" w:color="auto" w:fill="FFFFFF"/>
        </w:rPr>
        <w:t xml:space="preserve"> edilmesini sağlayan komutlar, Referans elemanları ve 3 boyutlu parça çizim uygulamaları</w:t>
      </w:r>
      <w:r>
        <w:rPr>
          <w:rFonts w:ascii="Calibri" w:hAnsi="Calibri"/>
          <w:sz w:val="20"/>
          <w:szCs w:val="20"/>
          <w:shd w:val="clear" w:color="auto" w:fill="FFFFFF"/>
        </w:rPr>
        <w:t>,</w:t>
      </w:r>
      <w:r w:rsidRPr="00E010DE">
        <w:rPr>
          <w:rFonts w:ascii="Calibri" w:hAnsi="Calibri"/>
          <w:sz w:val="20"/>
          <w:szCs w:val="20"/>
          <w:shd w:val="clear" w:color="auto" w:fill="FFFFFF"/>
        </w:rPr>
        <w:t xml:space="preserve"> Üç boyutlu resim uygulamaları </w:t>
      </w:r>
      <w:proofErr w:type="spellStart"/>
      <w:r w:rsidRPr="00E010DE">
        <w:rPr>
          <w:rFonts w:ascii="Calibri" w:hAnsi="Calibri"/>
          <w:sz w:val="20"/>
          <w:szCs w:val="20"/>
          <w:shd w:val="clear" w:color="auto" w:fill="FFFFFF"/>
        </w:rPr>
        <w:t>Sacmetal</w:t>
      </w:r>
      <w:proofErr w:type="spellEnd"/>
      <w:r w:rsidRPr="00E010DE">
        <w:rPr>
          <w:rFonts w:ascii="Calibri" w:hAnsi="Calibri"/>
          <w:sz w:val="20"/>
          <w:szCs w:val="20"/>
          <w:shd w:val="clear" w:color="auto" w:fill="FFFFFF"/>
        </w:rPr>
        <w:t xml:space="preserve"> (</w:t>
      </w:r>
      <w:proofErr w:type="spellStart"/>
      <w:r w:rsidRPr="00E010DE">
        <w:rPr>
          <w:rFonts w:ascii="Calibri" w:hAnsi="Calibri"/>
          <w:sz w:val="20"/>
          <w:szCs w:val="20"/>
          <w:shd w:val="clear" w:color="auto" w:fill="FFFFFF"/>
        </w:rPr>
        <w:t>Sheet</w:t>
      </w:r>
      <w:proofErr w:type="spellEnd"/>
      <w:r w:rsidRPr="00E010DE">
        <w:rPr>
          <w:rFonts w:ascii="Calibri" w:hAnsi="Calibri"/>
          <w:sz w:val="20"/>
          <w:szCs w:val="20"/>
          <w:shd w:val="clear" w:color="auto" w:fill="FFFFFF"/>
        </w:rPr>
        <w:t>-Metal) modülü ile ilgili uygulamalar, sac bükme, zımbalama, kesme, ve açınım komutlarının anlatımı ve bunlara ilişkin uygulamalar Montaj (</w:t>
      </w:r>
      <w:proofErr w:type="spellStart"/>
      <w:r w:rsidRPr="00E010DE">
        <w:rPr>
          <w:rFonts w:ascii="Calibri" w:hAnsi="Calibri"/>
          <w:sz w:val="20"/>
          <w:szCs w:val="20"/>
          <w:shd w:val="clear" w:color="auto" w:fill="FFFFFF"/>
        </w:rPr>
        <w:t>Assembly</w:t>
      </w:r>
      <w:proofErr w:type="spellEnd"/>
      <w:r w:rsidRPr="00E010DE">
        <w:rPr>
          <w:rFonts w:ascii="Calibri" w:hAnsi="Calibri"/>
          <w:sz w:val="20"/>
          <w:szCs w:val="20"/>
          <w:shd w:val="clear" w:color="auto" w:fill="FFFFFF"/>
        </w:rPr>
        <w:t>) modülü, montaj mantığının anlatılması ve çeşitli uygulamalar</w:t>
      </w:r>
      <w:r>
        <w:rPr>
          <w:rFonts w:ascii="Calibri" w:hAnsi="Calibri"/>
          <w:sz w:val="20"/>
          <w:szCs w:val="20"/>
          <w:shd w:val="clear" w:color="auto" w:fill="FFFFFF"/>
        </w:rPr>
        <w:t>,</w:t>
      </w:r>
      <w:r w:rsidRPr="00E010DE">
        <w:rPr>
          <w:rFonts w:ascii="Calibri" w:hAnsi="Calibri"/>
          <w:sz w:val="20"/>
          <w:szCs w:val="20"/>
          <w:shd w:val="clear" w:color="auto" w:fill="FFFFFF"/>
        </w:rPr>
        <w:t xml:space="preserve"> Teknik resim modülü (</w:t>
      </w:r>
      <w:proofErr w:type="spellStart"/>
      <w:r w:rsidRPr="00E010DE">
        <w:rPr>
          <w:rFonts w:ascii="Calibri" w:hAnsi="Calibri"/>
          <w:sz w:val="20"/>
          <w:szCs w:val="20"/>
          <w:shd w:val="clear" w:color="auto" w:fill="FFFFFF"/>
        </w:rPr>
        <w:t>Drawing</w:t>
      </w:r>
      <w:proofErr w:type="spellEnd"/>
      <w:r w:rsidRPr="00E010DE">
        <w:rPr>
          <w:rFonts w:ascii="Calibri" w:hAnsi="Calibri"/>
          <w:sz w:val="20"/>
          <w:szCs w:val="20"/>
          <w:shd w:val="clear" w:color="auto" w:fill="FFFFFF"/>
        </w:rPr>
        <w:t>) tanıtımı ve komutları, bir parçanın ya da montajın detay teknik resimlerinin çıkarımı ve buna ilişkin uygulamalar</w:t>
      </w:r>
      <w:r>
        <w:rPr>
          <w:rFonts w:ascii="Calibri" w:hAnsi="Calibri"/>
          <w:sz w:val="20"/>
          <w:szCs w:val="20"/>
          <w:shd w:val="clear" w:color="auto" w:fill="FFFFFF"/>
        </w:rPr>
        <w:t>,</w:t>
      </w:r>
      <w:r w:rsidRPr="00E010DE">
        <w:rPr>
          <w:rFonts w:ascii="Calibri" w:hAnsi="Calibri"/>
          <w:sz w:val="20"/>
          <w:szCs w:val="20"/>
          <w:shd w:val="clear" w:color="auto" w:fill="FFFFFF"/>
        </w:rPr>
        <w:t xml:space="preserve"> Üç boyutlu olarak parçaların tasarlanması, montajının yapılması ve iki boyutlu teknik resimlerinin çıkarılması uygulaması</w:t>
      </w:r>
    </w:p>
    <w:p w:rsidR="00A645E1" w:rsidRDefault="00A645E1" w:rsidP="00A645E1">
      <w:pPr>
        <w:spacing w:after="0" w:line="240" w:lineRule="auto"/>
        <w:jc w:val="both"/>
        <w:rPr>
          <w:rFonts w:ascii="Calibri" w:hAnsi="Calibri"/>
          <w:sz w:val="20"/>
          <w:szCs w:val="20"/>
          <w:shd w:val="clear" w:color="auto" w:fill="FFFFFF"/>
        </w:rPr>
      </w:pPr>
    </w:p>
    <w:p w:rsidR="00A645E1" w:rsidRPr="002005AD" w:rsidRDefault="00A645E1" w:rsidP="00A645E1">
      <w:pPr>
        <w:spacing w:after="0" w:line="240" w:lineRule="auto"/>
        <w:jc w:val="both"/>
        <w:rPr>
          <w:rFonts w:eastAsia="Times New Roman" w:cs="Arial TUR"/>
          <w:b/>
          <w:sz w:val="20"/>
          <w:szCs w:val="20"/>
          <w:lang w:eastAsia="tr-TR"/>
        </w:rPr>
      </w:pPr>
      <w:r w:rsidRPr="002005AD">
        <w:rPr>
          <w:rFonts w:eastAsia="Times New Roman" w:cs="Arial TUR"/>
          <w:b/>
          <w:sz w:val="20"/>
          <w:szCs w:val="20"/>
          <w:lang w:eastAsia="tr-TR"/>
        </w:rPr>
        <w:t xml:space="preserve">Mesleki Matematik </w:t>
      </w:r>
      <w:r w:rsidRPr="002005AD">
        <w:rPr>
          <w:rFonts w:eastAsia="Times New Roman" w:cs="Arial TUR"/>
          <w:sz w:val="20"/>
          <w:szCs w:val="20"/>
          <w:lang w:eastAsia="tr-TR"/>
        </w:rPr>
        <w:t>(Ders Saati:2  Kredi:2  AKTS:2    Türü:Zorunlu)</w:t>
      </w:r>
    </w:p>
    <w:p w:rsidR="00A645E1" w:rsidRDefault="00A645E1" w:rsidP="00A645E1">
      <w:pPr>
        <w:spacing w:after="0" w:line="240" w:lineRule="auto"/>
        <w:jc w:val="both"/>
        <w:rPr>
          <w:rFonts w:eastAsia="Times New Roman" w:cs="Arial TUR"/>
          <w:sz w:val="20"/>
          <w:szCs w:val="20"/>
          <w:lang w:eastAsia="tr-TR"/>
        </w:rPr>
      </w:pPr>
      <w:r w:rsidRPr="002005AD">
        <w:rPr>
          <w:rFonts w:eastAsia="Times New Roman" w:cs="Arial TUR"/>
          <w:sz w:val="20"/>
          <w:szCs w:val="20"/>
          <w:lang w:eastAsia="tr-TR"/>
        </w:rPr>
        <w:t>Sayılar.</w:t>
      </w:r>
      <w:r w:rsidRPr="002005AD">
        <w:rPr>
          <w:sz w:val="20"/>
          <w:szCs w:val="20"/>
        </w:rPr>
        <w:t xml:space="preserve"> </w:t>
      </w:r>
      <w:r w:rsidRPr="002005AD">
        <w:rPr>
          <w:rFonts w:eastAsia="Times New Roman" w:cs="Arial TUR"/>
          <w:sz w:val="20"/>
          <w:szCs w:val="20"/>
          <w:lang w:eastAsia="tr-TR"/>
        </w:rPr>
        <w:t>Trigonometri.</w:t>
      </w:r>
      <w:r w:rsidRPr="002005AD">
        <w:rPr>
          <w:sz w:val="20"/>
          <w:szCs w:val="20"/>
        </w:rPr>
        <w:t xml:space="preserve"> </w:t>
      </w:r>
      <w:r w:rsidRPr="002005AD">
        <w:rPr>
          <w:rFonts w:eastAsia="Times New Roman" w:cs="Arial TUR"/>
          <w:sz w:val="20"/>
          <w:szCs w:val="20"/>
          <w:lang w:eastAsia="tr-TR"/>
        </w:rPr>
        <w:t>Açısal ölçüm birimlerini kullanarak, ölçü birimleri arasında dönüşüm. Esas ölçünün bulunması.</w:t>
      </w:r>
      <w:r w:rsidRPr="002005AD">
        <w:rPr>
          <w:sz w:val="20"/>
          <w:szCs w:val="20"/>
        </w:rPr>
        <w:t xml:space="preserve"> </w:t>
      </w:r>
      <w:r w:rsidRPr="002005AD">
        <w:rPr>
          <w:rFonts w:eastAsia="Times New Roman" w:cs="Arial TUR"/>
          <w:sz w:val="20"/>
          <w:szCs w:val="20"/>
          <w:lang w:eastAsia="tr-TR"/>
        </w:rPr>
        <w:t>Karmaşık Sayılar.</w:t>
      </w:r>
      <w:r w:rsidRPr="002005AD">
        <w:rPr>
          <w:sz w:val="20"/>
          <w:szCs w:val="20"/>
        </w:rPr>
        <w:t xml:space="preserve"> </w:t>
      </w:r>
      <w:r w:rsidRPr="002005AD">
        <w:rPr>
          <w:rFonts w:eastAsia="Times New Roman" w:cs="Arial TUR"/>
          <w:sz w:val="20"/>
          <w:szCs w:val="20"/>
          <w:lang w:eastAsia="tr-TR"/>
        </w:rPr>
        <w:t>Matrisler.</w:t>
      </w:r>
      <w:r w:rsidRPr="002005AD">
        <w:rPr>
          <w:sz w:val="20"/>
          <w:szCs w:val="20"/>
        </w:rPr>
        <w:t xml:space="preserve"> </w:t>
      </w:r>
      <w:r w:rsidRPr="002005AD">
        <w:rPr>
          <w:rFonts w:eastAsia="Times New Roman" w:cs="Arial TUR"/>
          <w:sz w:val="20"/>
          <w:szCs w:val="20"/>
          <w:lang w:eastAsia="tr-TR"/>
        </w:rPr>
        <w:t>limit kavramı, bir noktadaki limitin belirlenmesi, limit alma yöntemleri.</w:t>
      </w:r>
      <w:r w:rsidRPr="002005AD">
        <w:rPr>
          <w:sz w:val="20"/>
          <w:szCs w:val="20"/>
        </w:rPr>
        <w:t xml:space="preserve"> </w:t>
      </w:r>
      <w:r w:rsidRPr="002005AD">
        <w:rPr>
          <w:rFonts w:eastAsia="Times New Roman" w:cs="Arial TUR"/>
          <w:sz w:val="20"/>
          <w:szCs w:val="20"/>
          <w:lang w:eastAsia="tr-TR"/>
        </w:rPr>
        <w:t>Türev kavramının açıklanması, Türevin geometrik yorumlanması.</w:t>
      </w:r>
      <w:r w:rsidRPr="002005AD">
        <w:rPr>
          <w:sz w:val="20"/>
          <w:szCs w:val="20"/>
        </w:rPr>
        <w:t xml:space="preserve"> </w:t>
      </w:r>
      <w:proofErr w:type="spellStart"/>
      <w:r w:rsidRPr="002005AD">
        <w:rPr>
          <w:rFonts w:eastAsia="Times New Roman" w:cs="Arial TUR"/>
          <w:sz w:val="20"/>
          <w:szCs w:val="20"/>
          <w:lang w:eastAsia="tr-TR"/>
        </w:rPr>
        <w:t>İntegral</w:t>
      </w:r>
      <w:proofErr w:type="spellEnd"/>
      <w:r w:rsidRPr="002005AD">
        <w:rPr>
          <w:rFonts w:eastAsia="Times New Roman" w:cs="Arial TUR"/>
          <w:sz w:val="20"/>
          <w:szCs w:val="20"/>
          <w:lang w:eastAsia="tr-TR"/>
        </w:rPr>
        <w:t xml:space="preserve"> kavramının açıklanması, Çeşitli tipte fonksiyonların </w:t>
      </w:r>
      <w:proofErr w:type="spellStart"/>
      <w:r w:rsidRPr="002005AD">
        <w:rPr>
          <w:rFonts w:eastAsia="Times New Roman" w:cs="Arial TUR"/>
          <w:sz w:val="20"/>
          <w:szCs w:val="20"/>
          <w:lang w:eastAsia="tr-TR"/>
        </w:rPr>
        <w:t>integrallerinin</w:t>
      </w:r>
      <w:proofErr w:type="spellEnd"/>
      <w:r w:rsidRPr="002005AD">
        <w:rPr>
          <w:rFonts w:eastAsia="Times New Roman" w:cs="Arial TUR"/>
          <w:sz w:val="20"/>
          <w:szCs w:val="20"/>
          <w:lang w:eastAsia="tr-TR"/>
        </w:rPr>
        <w:t xml:space="preserve"> alınması.</w:t>
      </w:r>
    </w:p>
    <w:p w:rsidR="00A645E1" w:rsidRDefault="00A645E1" w:rsidP="00A645E1">
      <w:pPr>
        <w:spacing w:after="0" w:line="240" w:lineRule="auto"/>
        <w:jc w:val="both"/>
        <w:rPr>
          <w:sz w:val="20"/>
          <w:szCs w:val="20"/>
          <w:lang w:eastAsia="tr-TR"/>
        </w:rPr>
      </w:pPr>
    </w:p>
    <w:p w:rsidR="00AE2289" w:rsidRDefault="00DA4B96" w:rsidP="00AE2289">
      <w:pPr>
        <w:spacing w:after="0" w:line="240" w:lineRule="auto"/>
        <w:rPr>
          <w:sz w:val="20"/>
          <w:szCs w:val="20"/>
          <w:lang w:eastAsia="tr-TR"/>
        </w:rPr>
      </w:pPr>
      <w:ins w:id="32" w:author="asuspc" w:date="2014-12-15T23:01:00Z">
        <w:r w:rsidRPr="00AE2289">
          <w:rPr>
            <w:b/>
            <w:sz w:val="20"/>
            <w:szCs w:val="20"/>
            <w:lang w:eastAsia="tr-TR"/>
          </w:rPr>
          <w:t>Staj</w:t>
        </w:r>
      </w:ins>
      <w:r w:rsidRPr="00AE2289">
        <w:rPr>
          <w:b/>
          <w:sz w:val="20"/>
          <w:szCs w:val="20"/>
          <w:lang w:eastAsia="tr-TR"/>
        </w:rPr>
        <w:t xml:space="preserve"> </w:t>
      </w:r>
      <w:r w:rsidRPr="00AE2289">
        <w:rPr>
          <w:sz w:val="20"/>
          <w:szCs w:val="20"/>
          <w:lang w:eastAsia="tr-TR"/>
        </w:rPr>
        <w:t>(Ders Saati:0   İş Günü:30 işgünü   Kredi:0   AKTS:8   Türü:Zorunlu)</w:t>
      </w:r>
    </w:p>
    <w:p w:rsidR="00DA4B96" w:rsidRPr="00FB5A3A" w:rsidRDefault="00AE2289" w:rsidP="00AE2289">
      <w:pPr>
        <w:spacing w:after="0" w:line="240" w:lineRule="auto"/>
        <w:jc w:val="both"/>
        <w:rPr>
          <w:sz w:val="20"/>
          <w:szCs w:val="20"/>
        </w:rPr>
      </w:pPr>
      <w:r w:rsidRPr="00AE2289">
        <w:rPr>
          <w:rFonts w:cs="Arial TUR"/>
          <w:sz w:val="20"/>
          <w:szCs w:val="20"/>
        </w:rPr>
        <w:t xml:space="preserve">Staj yaptıkları kurumda </w:t>
      </w:r>
      <w:proofErr w:type="spellStart"/>
      <w:r w:rsidR="00DA4B96" w:rsidRPr="00AE2289">
        <w:rPr>
          <w:rFonts w:cs="Arial TUR"/>
          <w:sz w:val="20"/>
          <w:szCs w:val="20"/>
        </w:rPr>
        <w:t>makina</w:t>
      </w:r>
      <w:proofErr w:type="spellEnd"/>
      <w:r w:rsidR="00DA4B96" w:rsidRPr="00AE2289">
        <w:rPr>
          <w:rFonts w:cs="Arial TUR"/>
          <w:sz w:val="20"/>
          <w:szCs w:val="20"/>
        </w:rPr>
        <w:t xml:space="preserve"> sektörü</w:t>
      </w:r>
      <w:ins w:id="33" w:author="Administrator" w:date="2014-12-17T22:55:00Z">
        <w:r w:rsidR="00DA4B96" w:rsidRPr="00AE2289">
          <w:rPr>
            <w:rFonts w:cs="Arial TUR"/>
            <w:sz w:val="20"/>
            <w:szCs w:val="20"/>
          </w:rPr>
          <w:t xml:space="preserve"> </w:t>
        </w:r>
      </w:ins>
      <w:r w:rsidRPr="00AE2289">
        <w:rPr>
          <w:rFonts w:cs="Arial TUR"/>
          <w:sz w:val="20"/>
          <w:szCs w:val="20"/>
        </w:rPr>
        <w:t>ile ilgili uygulamalar.</w:t>
      </w:r>
      <w:r w:rsidR="00DA4B96" w:rsidRPr="00AE2289">
        <w:rPr>
          <w:rFonts w:cs="Arial TUR"/>
          <w:sz w:val="20"/>
          <w:szCs w:val="20"/>
        </w:rPr>
        <w:t xml:space="preserve"> </w:t>
      </w:r>
      <w:r w:rsidR="00DA4B96" w:rsidRPr="00AE2289">
        <w:rPr>
          <w:rFonts w:cs="Arial"/>
          <w:sz w:val="20"/>
          <w:szCs w:val="20"/>
        </w:rPr>
        <w:t>İşle</w:t>
      </w:r>
      <w:r w:rsidR="00FB5A3A" w:rsidRPr="00AE2289">
        <w:rPr>
          <w:rFonts w:cs="Arial"/>
          <w:sz w:val="20"/>
          <w:szCs w:val="20"/>
        </w:rPr>
        <w:t>tmenin yapısı, ürün çeşitleri,</w:t>
      </w:r>
      <w:r w:rsidR="00DA4B96" w:rsidRPr="00AE2289">
        <w:rPr>
          <w:rFonts w:cs="Arial"/>
          <w:sz w:val="20"/>
          <w:szCs w:val="20"/>
        </w:rPr>
        <w:t xml:space="preserve"> tezgâh ve personel</w:t>
      </w:r>
      <w:r w:rsidR="00DA4B96" w:rsidRPr="00FB5A3A">
        <w:rPr>
          <w:rFonts w:cs="Arial"/>
          <w:sz w:val="20"/>
          <w:szCs w:val="20"/>
        </w:rPr>
        <w:t xml:space="preserve"> durumu, İşletmede kullanılan üretim metotları, </w:t>
      </w:r>
      <w:r w:rsidR="00FB5A3A" w:rsidRPr="00FB5A3A">
        <w:rPr>
          <w:rFonts w:cs="Arial"/>
          <w:sz w:val="20"/>
          <w:szCs w:val="20"/>
        </w:rPr>
        <w:t>ürün geliştirme, araştırma-geliştirme, üretim süreçleri, malzeme ve proses geliştirme, bakım-onarım faaliyetleri</w:t>
      </w:r>
      <w:r w:rsidR="00FB5A3A">
        <w:rPr>
          <w:rFonts w:cs="Arial"/>
          <w:sz w:val="20"/>
          <w:szCs w:val="20"/>
        </w:rPr>
        <w:t xml:space="preserve">, </w:t>
      </w:r>
      <w:r w:rsidR="00DA4B96" w:rsidRPr="00FB5A3A">
        <w:rPr>
          <w:rFonts w:cs="Arial"/>
          <w:sz w:val="20"/>
          <w:szCs w:val="20"/>
        </w:rPr>
        <w:t>Malzeme ve uygulanan ısıl işlemler, Kesici takımlar ve iş bağlama kalıpları, Takım ve malzeme kayıt sistemi, takım yenileştirme metotları, Parça imalat resimleri, kullanılan çizim programları, Malzeme muayene metotları, uygulanan mekanik testler, Takım tezgâhları için kesme parametrelerinin tayin edilmesi, Staj çalışmalarını kapsayan dosya hazırlama.</w:t>
      </w:r>
    </w:p>
    <w:p w:rsidR="00A645E1" w:rsidRDefault="00A645E1" w:rsidP="00A645E1">
      <w:pPr>
        <w:spacing w:after="0" w:line="240" w:lineRule="auto"/>
        <w:jc w:val="both"/>
        <w:rPr>
          <w:sz w:val="20"/>
          <w:szCs w:val="20"/>
          <w:lang w:eastAsia="tr-TR"/>
        </w:rPr>
      </w:pPr>
    </w:p>
    <w:p w:rsidR="00FB5A3A" w:rsidRPr="00A645E1" w:rsidRDefault="00FB5A3A" w:rsidP="00FB5A3A">
      <w:pPr>
        <w:spacing w:after="0" w:line="240" w:lineRule="auto"/>
        <w:jc w:val="both"/>
        <w:rPr>
          <w:rFonts w:eastAsia="Times New Roman" w:cs="Arial TUR"/>
          <w:sz w:val="20"/>
          <w:szCs w:val="20"/>
          <w:u w:val="single"/>
          <w:lang w:eastAsia="tr-TR"/>
        </w:rPr>
      </w:pPr>
      <w:r>
        <w:rPr>
          <w:b/>
          <w:sz w:val="24"/>
          <w:szCs w:val="24"/>
          <w:u w:val="single"/>
        </w:rPr>
        <w:t>I</w:t>
      </w:r>
      <w:r w:rsidRPr="00A645E1">
        <w:rPr>
          <w:b/>
          <w:sz w:val="24"/>
          <w:szCs w:val="24"/>
          <w:u w:val="single"/>
        </w:rPr>
        <w:t>I</w:t>
      </w:r>
      <w:r>
        <w:rPr>
          <w:b/>
          <w:sz w:val="24"/>
          <w:szCs w:val="24"/>
          <w:u w:val="single"/>
        </w:rPr>
        <w:t>I</w:t>
      </w:r>
      <w:r w:rsidRPr="00A645E1">
        <w:rPr>
          <w:b/>
          <w:sz w:val="24"/>
          <w:szCs w:val="24"/>
          <w:u w:val="single"/>
        </w:rPr>
        <w:t>.YARIYIL</w:t>
      </w:r>
    </w:p>
    <w:p w:rsidR="00A645E1" w:rsidRDefault="00A645E1" w:rsidP="00A645E1">
      <w:pPr>
        <w:spacing w:after="0" w:line="240" w:lineRule="auto"/>
        <w:jc w:val="both"/>
        <w:rPr>
          <w:sz w:val="20"/>
          <w:szCs w:val="20"/>
          <w:lang w:eastAsia="tr-TR"/>
        </w:rPr>
      </w:pPr>
    </w:p>
    <w:p w:rsidR="00FB5A3A" w:rsidRPr="00FB5A3A" w:rsidRDefault="00FB5A3A" w:rsidP="00FB5A3A">
      <w:pPr>
        <w:spacing w:after="0" w:line="240" w:lineRule="auto"/>
        <w:jc w:val="both"/>
        <w:rPr>
          <w:rFonts w:cs="Arial TUR"/>
          <w:b/>
          <w:sz w:val="20"/>
          <w:szCs w:val="20"/>
        </w:rPr>
      </w:pPr>
      <w:r w:rsidRPr="00FB5A3A">
        <w:rPr>
          <w:rFonts w:cs="Arial TUR"/>
          <w:b/>
          <w:sz w:val="20"/>
          <w:szCs w:val="20"/>
        </w:rPr>
        <w:t xml:space="preserve">İmalat İşlemleri II </w:t>
      </w:r>
      <w:r w:rsidRPr="00FB5A3A">
        <w:rPr>
          <w:rFonts w:cs="Arial TUR"/>
          <w:sz w:val="20"/>
          <w:szCs w:val="20"/>
        </w:rPr>
        <w:t xml:space="preserve">( Ders saati :4  Kredi : 3,5  </w:t>
      </w:r>
      <w:proofErr w:type="spellStart"/>
      <w:r w:rsidRPr="00FB5A3A">
        <w:rPr>
          <w:rFonts w:cs="Arial TUR"/>
          <w:sz w:val="20"/>
          <w:szCs w:val="20"/>
        </w:rPr>
        <w:t>Akts</w:t>
      </w:r>
      <w:proofErr w:type="spellEnd"/>
      <w:r w:rsidRPr="00FB5A3A">
        <w:rPr>
          <w:rFonts w:cs="Arial TUR"/>
          <w:sz w:val="20"/>
          <w:szCs w:val="20"/>
        </w:rPr>
        <w:t xml:space="preserve"> : 4   Türü : Zorunlu )</w:t>
      </w:r>
    </w:p>
    <w:p w:rsidR="00FB5A3A" w:rsidRPr="00FB5A3A" w:rsidRDefault="00FB5A3A" w:rsidP="00FB5A3A">
      <w:pPr>
        <w:spacing w:after="0" w:line="240" w:lineRule="auto"/>
        <w:jc w:val="both"/>
        <w:rPr>
          <w:rFonts w:cs="Arial TUR"/>
          <w:sz w:val="20"/>
          <w:szCs w:val="20"/>
        </w:rPr>
      </w:pPr>
      <w:proofErr w:type="spellStart"/>
      <w:r w:rsidRPr="00FB5A3A">
        <w:rPr>
          <w:sz w:val="20"/>
          <w:szCs w:val="20"/>
        </w:rPr>
        <w:t>Kramayer</w:t>
      </w:r>
      <w:proofErr w:type="spellEnd"/>
      <w:r w:rsidRPr="00FB5A3A">
        <w:rPr>
          <w:sz w:val="20"/>
          <w:szCs w:val="20"/>
        </w:rPr>
        <w:t xml:space="preserve"> dişli çarkın tanımı ve kullanım yerleri,</w:t>
      </w:r>
      <w:proofErr w:type="spellStart"/>
      <w:r w:rsidRPr="00FB5A3A">
        <w:rPr>
          <w:sz w:val="20"/>
          <w:szCs w:val="20"/>
        </w:rPr>
        <w:t>Kramayer</w:t>
      </w:r>
      <w:proofErr w:type="spellEnd"/>
      <w:r w:rsidRPr="00FB5A3A">
        <w:rPr>
          <w:sz w:val="20"/>
          <w:szCs w:val="20"/>
        </w:rPr>
        <w:t xml:space="preserve"> dişli çark imalat teknikleri,</w:t>
      </w:r>
      <w:proofErr w:type="spellStart"/>
      <w:r w:rsidRPr="00FB5A3A">
        <w:rPr>
          <w:sz w:val="20"/>
          <w:szCs w:val="20"/>
        </w:rPr>
        <w:t>Kramayer</w:t>
      </w:r>
      <w:proofErr w:type="spellEnd"/>
      <w:r w:rsidRPr="00FB5A3A">
        <w:rPr>
          <w:sz w:val="20"/>
          <w:szCs w:val="20"/>
        </w:rPr>
        <w:t xml:space="preserve"> dişli çark hesaplamaları, </w:t>
      </w:r>
      <w:proofErr w:type="spellStart"/>
      <w:r w:rsidRPr="00FB5A3A">
        <w:rPr>
          <w:sz w:val="20"/>
          <w:szCs w:val="20"/>
        </w:rPr>
        <w:t>Kramayer</w:t>
      </w:r>
      <w:proofErr w:type="spellEnd"/>
      <w:r w:rsidRPr="00FB5A3A">
        <w:rPr>
          <w:sz w:val="20"/>
          <w:szCs w:val="20"/>
        </w:rPr>
        <w:t xml:space="preserve"> dişli için modül freze çakısını seçmek,Modül kumpası ile açılan dişlinin kontrolü, Konik dişli çarkın tanımı ve kullanım yerleri,Konik dişli çark imalat teknikleri, Konik dişli modül freze çakısını seçmek,Modül kumpası ile açılan dişlinin kontrolü, Sonsuz vida ve karşılık dişli çarkı tanımı ve kullanım yerleri , Modül freze çakısını seçmek, Modül kumpası ile açılan dişlinin kontrolü, Zincir dişli tanımı ve kullanım yerleri, Zincir dişli hesaplamaları, Zincir dişli için freze çakısını seçmek, Delik taşlama, Delik taşlamada ölçme ve kontrol, Konikliğin tanımı ve özellikleri, </w:t>
      </w:r>
      <w:proofErr w:type="spellStart"/>
      <w:r w:rsidRPr="00FB5A3A">
        <w:rPr>
          <w:sz w:val="20"/>
          <w:szCs w:val="20"/>
        </w:rPr>
        <w:t>Puntasız</w:t>
      </w:r>
      <w:proofErr w:type="spellEnd"/>
      <w:r w:rsidRPr="00FB5A3A">
        <w:rPr>
          <w:sz w:val="20"/>
          <w:szCs w:val="20"/>
        </w:rPr>
        <w:t xml:space="preserve"> taşlama tezgâhları, </w:t>
      </w:r>
      <w:proofErr w:type="spellStart"/>
      <w:r w:rsidRPr="00FB5A3A">
        <w:rPr>
          <w:sz w:val="20"/>
          <w:szCs w:val="20"/>
        </w:rPr>
        <w:t>Puntasız</w:t>
      </w:r>
      <w:proofErr w:type="spellEnd"/>
      <w:r w:rsidRPr="00FB5A3A">
        <w:rPr>
          <w:sz w:val="20"/>
          <w:szCs w:val="20"/>
        </w:rPr>
        <w:t xml:space="preserve"> taşlama tanımı ve önemi, </w:t>
      </w:r>
      <w:proofErr w:type="spellStart"/>
      <w:r w:rsidRPr="00FB5A3A">
        <w:rPr>
          <w:sz w:val="20"/>
          <w:szCs w:val="20"/>
        </w:rPr>
        <w:t>Puntasız</w:t>
      </w:r>
      <w:proofErr w:type="spellEnd"/>
      <w:r w:rsidRPr="00FB5A3A">
        <w:rPr>
          <w:sz w:val="20"/>
          <w:szCs w:val="20"/>
        </w:rPr>
        <w:t xml:space="preserve"> taşlama, Ölçme ve kontrol , Alet bileme taşları., Alet bileme tezgâhları ve kullanılan aparatlar ,Tek ağızlı kesicilerin bilenmesi,Çok ağızlı kesicilerin bilenmesi.</w:t>
      </w:r>
    </w:p>
    <w:p w:rsidR="00FB5A3A" w:rsidRDefault="00FB5A3A" w:rsidP="00A645E1">
      <w:pPr>
        <w:spacing w:after="0" w:line="240" w:lineRule="auto"/>
        <w:jc w:val="both"/>
        <w:rPr>
          <w:sz w:val="20"/>
          <w:szCs w:val="20"/>
          <w:lang w:eastAsia="tr-TR"/>
        </w:rPr>
      </w:pPr>
    </w:p>
    <w:p w:rsidR="00FB5A3A" w:rsidRPr="00B74840" w:rsidRDefault="00FB5A3A" w:rsidP="00FB5A3A">
      <w:pPr>
        <w:spacing w:after="0" w:line="240" w:lineRule="auto"/>
        <w:jc w:val="both"/>
        <w:rPr>
          <w:rFonts w:cs="Arial TUR"/>
          <w:b/>
          <w:sz w:val="20"/>
          <w:szCs w:val="20"/>
        </w:rPr>
      </w:pPr>
      <w:r w:rsidRPr="00B74840">
        <w:rPr>
          <w:rFonts w:cs="Arial TUR"/>
          <w:b/>
          <w:sz w:val="20"/>
          <w:szCs w:val="20"/>
        </w:rPr>
        <w:t>Termodinamik</w:t>
      </w:r>
      <w:r>
        <w:rPr>
          <w:rFonts w:cs="Arial TUR"/>
          <w:b/>
          <w:sz w:val="20"/>
          <w:szCs w:val="20"/>
        </w:rPr>
        <w:t xml:space="preserve">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2</w:t>
      </w:r>
      <w:r w:rsidRPr="00A467BD">
        <w:rPr>
          <w:rFonts w:cs="Arial TUR"/>
          <w:sz w:val="20"/>
          <w:szCs w:val="20"/>
        </w:rPr>
        <w:t xml:space="preserve">   Türü : Zorunlu )</w:t>
      </w:r>
    </w:p>
    <w:p w:rsidR="00FB5A3A" w:rsidRDefault="00FB5A3A" w:rsidP="00FB5A3A">
      <w:pPr>
        <w:spacing w:after="0" w:line="240" w:lineRule="auto"/>
        <w:jc w:val="both"/>
        <w:rPr>
          <w:sz w:val="20"/>
          <w:szCs w:val="20"/>
        </w:rPr>
      </w:pPr>
      <w:r w:rsidRPr="00B74840">
        <w:rPr>
          <w:sz w:val="20"/>
          <w:szCs w:val="20"/>
        </w:rPr>
        <w:t xml:space="preserve">Temel kavramlar (sistem, çevre, hal değişimi, çevrim,), Termodinamiğin </w:t>
      </w:r>
      <w:proofErr w:type="spellStart"/>
      <w:r w:rsidRPr="00B74840">
        <w:rPr>
          <w:sz w:val="20"/>
          <w:szCs w:val="20"/>
        </w:rPr>
        <w:t>sıfırıncı</w:t>
      </w:r>
      <w:proofErr w:type="spellEnd"/>
      <w:r w:rsidRPr="00B74840">
        <w:rPr>
          <w:sz w:val="20"/>
          <w:szCs w:val="20"/>
        </w:rPr>
        <w:t xml:space="preserve"> kanunu, Isı ve iş dönüşümleri, Saf maddenin termodinamik özellikleri (özellik bağıntıları, p-v, T-s diyagramları , Saf maddenin termodinamik özellikleri (Özellik bağıntıları, p-v, T-s diyagramları) , İdeal gaz denklemi ve İdeal gazların hal değişimleri, Termodinamiğin 1. Kanunu, Termodinamiğin 2. Kanunu, Motor çevrimleri, çevrimlerin karşılaştırılması, İçten yanmalı motorlarda iş, verim, güç, Motor performans karakteristikleri, Yakıtlar, fiziksel ve kimyasal özellikleri, yanmanın fiziksel analizi, kimyasal özellikleri, Buji ile ateşlemeli motorlarda yanma, Sıkıştırma ile ateşlemeli motorlarda yanma yakıtların sınıflandırılması, hidrokarbonlar, alkoller ve türevleri, yanmanın sınıflandırılması, yanma denklemleri, Yanma sonu ürünler ve analizleri, yakıt ve yanma ile ilgili tablolar, alternatif yakıtlar ve yanma, Motorlarda yanmadan kaynaklan vuruntu, yakıtların buharlaşması, vuruntu mukavemeti.</w:t>
      </w:r>
    </w:p>
    <w:p w:rsidR="00FB5A3A" w:rsidRDefault="00FB5A3A" w:rsidP="00FB5A3A">
      <w:pPr>
        <w:spacing w:after="0" w:line="240" w:lineRule="auto"/>
        <w:jc w:val="both"/>
        <w:rPr>
          <w:sz w:val="20"/>
          <w:szCs w:val="20"/>
        </w:rPr>
      </w:pPr>
    </w:p>
    <w:p w:rsidR="00FB5A3A" w:rsidRDefault="00FB5A3A" w:rsidP="00FB5A3A">
      <w:pPr>
        <w:spacing w:after="0" w:line="240" w:lineRule="auto"/>
        <w:jc w:val="both"/>
        <w:rPr>
          <w:rFonts w:cs="Arial TUR"/>
          <w:b/>
          <w:sz w:val="20"/>
          <w:szCs w:val="20"/>
        </w:rPr>
      </w:pPr>
    </w:p>
    <w:p w:rsidR="00FB5A3A" w:rsidRDefault="00FB5A3A" w:rsidP="00FB5A3A">
      <w:pPr>
        <w:spacing w:after="0" w:line="240" w:lineRule="auto"/>
        <w:jc w:val="both"/>
        <w:rPr>
          <w:rFonts w:cs="Arial TUR"/>
          <w:b/>
          <w:sz w:val="20"/>
          <w:szCs w:val="20"/>
        </w:rPr>
      </w:pPr>
    </w:p>
    <w:p w:rsidR="00FB5A3A" w:rsidRPr="00A467BD" w:rsidRDefault="00FB5A3A" w:rsidP="00FB5A3A">
      <w:pPr>
        <w:spacing w:after="0" w:line="240" w:lineRule="auto"/>
        <w:jc w:val="both"/>
        <w:rPr>
          <w:rFonts w:eastAsia="Calibri" w:cs="Arial"/>
          <w:b/>
          <w:sz w:val="20"/>
          <w:szCs w:val="20"/>
        </w:rPr>
      </w:pPr>
      <w:r w:rsidRPr="00A467BD">
        <w:rPr>
          <w:rFonts w:cs="Arial TUR"/>
          <w:b/>
          <w:sz w:val="20"/>
          <w:szCs w:val="20"/>
        </w:rPr>
        <w:t>Makine Elemanları</w:t>
      </w:r>
      <w:r w:rsidRPr="00A467BD">
        <w:rPr>
          <w:rFonts w:cs="Arial TUR"/>
          <w:sz w:val="20"/>
          <w:szCs w:val="20"/>
        </w:rPr>
        <w:t xml:space="preserve"> ( Ders saati :3  Kredi : 3  </w:t>
      </w:r>
      <w:proofErr w:type="spellStart"/>
      <w:r w:rsidRPr="00A467BD">
        <w:rPr>
          <w:rFonts w:cs="Arial TUR"/>
          <w:sz w:val="20"/>
          <w:szCs w:val="20"/>
        </w:rPr>
        <w:t>Akts</w:t>
      </w:r>
      <w:proofErr w:type="spellEnd"/>
      <w:r w:rsidRPr="00A467BD">
        <w:rPr>
          <w:rFonts w:cs="Arial TUR"/>
          <w:sz w:val="20"/>
          <w:szCs w:val="20"/>
        </w:rPr>
        <w:t xml:space="preserve"> : 3   Türü : Zorunlu )</w:t>
      </w:r>
    </w:p>
    <w:p w:rsidR="00FB5A3A" w:rsidRPr="00A467BD" w:rsidRDefault="00FB5A3A" w:rsidP="00FB5A3A">
      <w:pPr>
        <w:spacing w:after="0" w:line="217" w:lineRule="atLeast"/>
        <w:jc w:val="both"/>
        <w:rPr>
          <w:sz w:val="20"/>
          <w:szCs w:val="20"/>
        </w:rPr>
      </w:pPr>
      <w:r w:rsidRPr="00C2062B">
        <w:rPr>
          <w:rFonts w:ascii="Calibri" w:eastAsia="Times New Roman" w:hAnsi="Calibri" w:cs="Times New Roman"/>
          <w:sz w:val="20"/>
          <w:szCs w:val="20"/>
          <w:lang w:eastAsia="tr-TR"/>
        </w:rPr>
        <w:t>Genel Esaslar ve Tanımlar</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Genel Mukavemet Bilgisi</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Makine Elemanlarının Sınıflandırılması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Bağlama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Kaynak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Kaynak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Perçin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Cıvata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Mil-Göbek Bağlantıları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Destekleme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İrtibat Elemanları</w:t>
      </w:r>
      <w:r w:rsidRPr="00A467BD">
        <w:rPr>
          <w:rFonts w:ascii="Calibri" w:eastAsia="Times New Roman" w:hAnsi="Calibri" w:cs="Times New Roman"/>
          <w:sz w:val="20"/>
          <w:szCs w:val="20"/>
          <w:lang w:eastAsia="tr-TR"/>
        </w:rPr>
        <w:t xml:space="preserve">, </w:t>
      </w:r>
      <w:r w:rsidRPr="00C2062B">
        <w:rPr>
          <w:rFonts w:ascii="Calibri" w:eastAsia="Times New Roman" w:hAnsi="Calibri" w:cs="Times New Roman"/>
          <w:sz w:val="20"/>
          <w:szCs w:val="20"/>
          <w:lang w:eastAsia="tr-TR"/>
        </w:rPr>
        <w:t>Güç ve Enerji İletim Elemanları</w:t>
      </w:r>
    </w:p>
    <w:p w:rsidR="00FB5A3A" w:rsidRDefault="00FB5A3A" w:rsidP="00FB5A3A">
      <w:pPr>
        <w:spacing w:after="0" w:line="240" w:lineRule="auto"/>
        <w:jc w:val="both"/>
        <w:rPr>
          <w:rFonts w:cs="Arial TUR"/>
          <w:sz w:val="20"/>
          <w:szCs w:val="20"/>
        </w:rPr>
      </w:pPr>
    </w:p>
    <w:p w:rsidR="00D37742" w:rsidRPr="00AE6115" w:rsidRDefault="00D37742" w:rsidP="00D37742">
      <w:pPr>
        <w:spacing w:after="0" w:line="240" w:lineRule="auto"/>
        <w:jc w:val="both"/>
        <w:rPr>
          <w:rFonts w:cs="Arial TUR"/>
          <w:sz w:val="20"/>
          <w:szCs w:val="20"/>
        </w:rPr>
      </w:pPr>
      <w:r w:rsidRPr="00AE6115">
        <w:rPr>
          <w:rFonts w:cs="Arial TUR"/>
          <w:b/>
          <w:sz w:val="20"/>
          <w:szCs w:val="20"/>
        </w:rPr>
        <w:t>CNC Torna Teknolojisi</w:t>
      </w:r>
      <w:r w:rsidRPr="00AE6115">
        <w:rPr>
          <w:rFonts w:cs="Arial TUR"/>
          <w:sz w:val="20"/>
          <w:szCs w:val="20"/>
        </w:rPr>
        <w:t xml:space="preserve"> ( Ders saati :4  Kredi : 4  </w:t>
      </w:r>
      <w:proofErr w:type="spellStart"/>
      <w:r w:rsidRPr="00AE6115">
        <w:rPr>
          <w:rFonts w:cs="Arial TUR"/>
          <w:sz w:val="20"/>
          <w:szCs w:val="20"/>
        </w:rPr>
        <w:t>Akts</w:t>
      </w:r>
      <w:proofErr w:type="spellEnd"/>
      <w:r w:rsidRPr="00AE6115">
        <w:rPr>
          <w:rFonts w:cs="Arial TUR"/>
          <w:sz w:val="20"/>
          <w:szCs w:val="20"/>
        </w:rPr>
        <w:t xml:space="preserve"> : 4   Türü : Zorunlu )</w:t>
      </w:r>
    </w:p>
    <w:p w:rsidR="00D37742" w:rsidRPr="00AE6115" w:rsidRDefault="00D37742" w:rsidP="00D37742">
      <w:pPr>
        <w:spacing w:after="0" w:line="240" w:lineRule="auto"/>
        <w:jc w:val="both"/>
        <w:rPr>
          <w:sz w:val="20"/>
          <w:szCs w:val="20"/>
        </w:rPr>
      </w:pPr>
      <w:r w:rsidRPr="00AE6115">
        <w:rPr>
          <w:sz w:val="20"/>
          <w:szCs w:val="20"/>
        </w:rPr>
        <w:t xml:space="preserve">CNC torna tezgâhının özellikleri , Tezgâh koordinat eksenleri, Kesici ve iş parçası malzemesi ilişkisi, Parçalar üzerindeki sıfır noktaları,Sıfırlamada kullanılan elemanların özellikleri, Kesme derinliği, işlem açısı ve ilerlemelerin </w:t>
      </w:r>
      <w:proofErr w:type="spellStart"/>
      <w:r w:rsidRPr="00AE6115">
        <w:rPr>
          <w:sz w:val="20"/>
          <w:szCs w:val="20"/>
        </w:rPr>
        <w:t>erilmesi</w:t>
      </w:r>
      <w:proofErr w:type="spellEnd"/>
      <w:r w:rsidRPr="00AE6115">
        <w:rPr>
          <w:sz w:val="20"/>
          <w:szCs w:val="20"/>
        </w:rPr>
        <w:t>,Takım kaba işleme derinlik hesabı, CNC torna tezgâhlarında programlama esasları, Konumlama sistemleri, CNC Torna tezgâhlarında hareket sistemleri, Koordinat sistemleri , Simülasyonun tanımı ve önemi,Simülasyon programları, CNC tornada çevrimleri kullanılarak programlama, Alt programlama tekniği, CNC tornada alt program kullanarak programlama, CNC tezgâhlarında bulunan alarm seçenekleri, Programlamada kullanılan hata kodları , Ölçme ve kontrol.</w:t>
      </w:r>
    </w:p>
    <w:p w:rsidR="00FB5A3A" w:rsidRDefault="00FB5A3A" w:rsidP="00FB5A3A">
      <w:pPr>
        <w:spacing w:after="0" w:line="240" w:lineRule="auto"/>
        <w:jc w:val="both"/>
        <w:rPr>
          <w:rFonts w:cs="Arial TUR"/>
          <w:sz w:val="20"/>
          <w:szCs w:val="20"/>
        </w:rPr>
      </w:pPr>
    </w:p>
    <w:p w:rsidR="00D37742" w:rsidRPr="00D54D45" w:rsidRDefault="00D37742" w:rsidP="00D37742">
      <w:pPr>
        <w:spacing w:after="0" w:line="240" w:lineRule="auto"/>
        <w:jc w:val="both"/>
        <w:rPr>
          <w:rFonts w:ascii="Calibri" w:eastAsia="Times New Roman" w:hAnsi="Calibri" w:cs="Times New Roman"/>
          <w:b/>
          <w:sz w:val="20"/>
          <w:szCs w:val="20"/>
          <w:lang w:eastAsia="tr-TR"/>
        </w:rPr>
      </w:pPr>
      <w:r w:rsidRPr="00D54D45">
        <w:rPr>
          <w:rFonts w:cs="Arial TUR"/>
          <w:b/>
          <w:sz w:val="20"/>
          <w:szCs w:val="20"/>
        </w:rPr>
        <w:t>Bilgisayar Destekli Üretim -</w:t>
      </w:r>
      <w:r w:rsidR="00EE5FD3">
        <w:rPr>
          <w:rFonts w:cs="Arial TUR"/>
          <w:b/>
          <w:sz w:val="20"/>
          <w:szCs w:val="20"/>
        </w:rPr>
        <w:t>1</w:t>
      </w:r>
      <w:r>
        <w:rPr>
          <w:rFonts w:cs="Arial TUR"/>
          <w:b/>
          <w:sz w:val="20"/>
          <w:szCs w:val="20"/>
        </w:rPr>
        <w:t xml:space="preserve"> </w:t>
      </w:r>
      <w:r w:rsidRPr="00A467BD">
        <w:rPr>
          <w:rFonts w:cs="Arial TUR"/>
          <w:sz w:val="20"/>
          <w:szCs w:val="20"/>
        </w:rPr>
        <w:t>( Ders saati :</w:t>
      </w:r>
      <w:r w:rsidR="00501F0A">
        <w:rPr>
          <w:rFonts w:cs="Arial TUR"/>
          <w:sz w:val="20"/>
          <w:szCs w:val="20"/>
        </w:rPr>
        <w:t xml:space="preserve">2  Kredi : 2  </w:t>
      </w:r>
      <w:proofErr w:type="spellStart"/>
      <w:r w:rsidR="00501F0A">
        <w:rPr>
          <w:rFonts w:cs="Arial TUR"/>
          <w:sz w:val="20"/>
          <w:szCs w:val="20"/>
        </w:rPr>
        <w:t>Akts</w:t>
      </w:r>
      <w:proofErr w:type="spellEnd"/>
      <w:r w:rsidR="00501F0A">
        <w:rPr>
          <w:rFonts w:cs="Arial TUR"/>
          <w:sz w:val="20"/>
          <w:szCs w:val="20"/>
        </w:rPr>
        <w:t xml:space="preserve"> : 3</w:t>
      </w:r>
      <w:r w:rsidRPr="00A467BD">
        <w:rPr>
          <w:rFonts w:cs="Arial TUR"/>
          <w:sz w:val="20"/>
          <w:szCs w:val="20"/>
        </w:rPr>
        <w:t xml:space="preserve">   Türü : Zorunlu )</w:t>
      </w:r>
    </w:p>
    <w:p w:rsidR="00D37742" w:rsidRPr="00B74840" w:rsidRDefault="00D37742" w:rsidP="00D37742">
      <w:pPr>
        <w:spacing w:after="0" w:line="240" w:lineRule="auto"/>
        <w:jc w:val="both"/>
        <w:rPr>
          <w:sz w:val="20"/>
          <w:szCs w:val="20"/>
        </w:rPr>
      </w:pPr>
      <w:r w:rsidRPr="00B74840">
        <w:rPr>
          <w:sz w:val="20"/>
          <w:szCs w:val="20"/>
        </w:rPr>
        <w:t>Çalışma ekranı ve çizim ayarlarını yapma, Çizim komutları ve çizim yapma, 3B Çizim komutları ve 3B çizim yapma, Çizimleri, hazır modelleri düzenleme , Referans noktası belirleme ,Katı model parça üzerinde unsur tanımlama , İki boyutlu işlenecek parçayı işleme kısmına aktarma, takım yolunu belirme, kullanılacak kesici uç ve uç tutucu seçme, kesici uç ve takım tutucu oluşturma, Kullanılacak işlemi seçme, alın tornalama işlemi, kaba tornalama işlemi, hassas (</w:t>
      </w:r>
      <w:proofErr w:type="spellStart"/>
      <w:r w:rsidRPr="00B74840">
        <w:rPr>
          <w:sz w:val="20"/>
          <w:szCs w:val="20"/>
        </w:rPr>
        <w:t>finish</w:t>
      </w:r>
      <w:proofErr w:type="spellEnd"/>
      <w:r w:rsidRPr="00B74840">
        <w:rPr>
          <w:sz w:val="20"/>
          <w:szCs w:val="20"/>
        </w:rPr>
        <w:t>) tornalama işlemi, Kaba kanal tornalama işlemi, Hassas kanal tornalama işlemi, Delik delme işlemi, Delik tornalama işlemi, Diş çekme işlemi, Takım yollarının simülasyonu yapma, Takım yolunu belirme,Kullanılacak kesici uç ve uç tutucu seçme, kesici uç ve takım tutucu oluşturma, Kullanılacak işlemi seçme,Alın tornalama işlemi, Kaba tornalama işlemi Hassas (finiş) tornalama işlemi,Kaba kanal tornalama işlemi ,Hassas kanal tornalama işlemi, Delik delme işlemi, NC kodlarını türetmek için tezgâh kod türetici, CNC torna tezgâhına veri aktarma yöntemleri, CNC torna tezgâhı parça işlemek için hazırlama, Oluşturulan takım yolu ile CNC tornada parça işleme</w:t>
      </w:r>
    </w:p>
    <w:p w:rsidR="00D37742" w:rsidRPr="00B74840" w:rsidRDefault="00D37742" w:rsidP="00FB5A3A">
      <w:pPr>
        <w:spacing w:after="0" w:line="240" w:lineRule="auto"/>
        <w:jc w:val="both"/>
        <w:rPr>
          <w:rFonts w:cs="Arial TUR"/>
          <w:sz w:val="20"/>
          <w:szCs w:val="20"/>
        </w:rPr>
      </w:pPr>
    </w:p>
    <w:p w:rsidR="005137DE" w:rsidRPr="00B74840" w:rsidRDefault="005137DE" w:rsidP="005137DE">
      <w:pPr>
        <w:spacing w:after="0" w:line="240" w:lineRule="auto"/>
        <w:jc w:val="both"/>
        <w:rPr>
          <w:rFonts w:cs="Arial TUR"/>
          <w:b/>
          <w:sz w:val="20"/>
          <w:szCs w:val="20"/>
        </w:rPr>
      </w:pPr>
      <w:r w:rsidRPr="00B74840">
        <w:rPr>
          <w:rFonts w:cs="Arial TUR"/>
          <w:b/>
          <w:sz w:val="20"/>
          <w:szCs w:val="20"/>
        </w:rPr>
        <w:t xml:space="preserve">Araştırma  Yöntem ve Teknikleri </w:t>
      </w:r>
      <w:r w:rsidRPr="00A467BD">
        <w:rPr>
          <w:rFonts w:cs="Arial TUR"/>
          <w:sz w:val="20"/>
          <w:szCs w:val="20"/>
        </w:rPr>
        <w:t>( Ders saati :</w:t>
      </w:r>
      <w:r>
        <w:rPr>
          <w:rFonts w:cs="Arial TUR"/>
          <w:sz w:val="20"/>
          <w:szCs w:val="20"/>
        </w:rPr>
        <w:t xml:space="preserve">2  Kredi : 2  </w:t>
      </w:r>
      <w:proofErr w:type="spellStart"/>
      <w:r>
        <w:rPr>
          <w:rFonts w:cs="Arial TUR"/>
          <w:sz w:val="20"/>
          <w:szCs w:val="20"/>
        </w:rPr>
        <w:t>Akts</w:t>
      </w:r>
      <w:proofErr w:type="spellEnd"/>
      <w:r>
        <w:rPr>
          <w:rFonts w:cs="Arial TUR"/>
          <w:sz w:val="20"/>
          <w:szCs w:val="20"/>
        </w:rPr>
        <w:t xml:space="preserve"> : 2</w:t>
      </w:r>
      <w:r w:rsidRPr="00A467BD">
        <w:rPr>
          <w:rFonts w:cs="Arial TUR"/>
          <w:sz w:val="20"/>
          <w:szCs w:val="20"/>
        </w:rPr>
        <w:t xml:space="preserve">   Türü : Zorunlu )</w:t>
      </w:r>
    </w:p>
    <w:p w:rsidR="005137DE" w:rsidRPr="005137DE" w:rsidRDefault="005137DE" w:rsidP="005137DE">
      <w:pPr>
        <w:spacing w:after="0" w:line="240" w:lineRule="auto"/>
        <w:jc w:val="both"/>
        <w:rPr>
          <w:rFonts w:cs="Arial TUR"/>
          <w:b/>
          <w:sz w:val="20"/>
          <w:szCs w:val="20"/>
        </w:rPr>
      </w:pPr>
      <w:r w:rsidRPr="005137DE">
        <w:rPr>
          <w:sz w:val="20"/>
          <w:szCs w:val="20"/>
        </w:rPr>
        <w:t>Araştırma Konularını Seçme, Kaynak Araştırması Yapma, Araştırma Sonuçlarını Değerlendirme, Araştırma Sonuçlarını Rapor Hâline Dönüştürme, Sunuma Hazırlanma, Sunum</w:t>
      </w:r>
    </w:p>
    <w:p w:rsidR="00A645E1" w:rsidRDefault="00A645E1" w:rsidP="00A645E1">
      <w:pPr>
        <w:spacing w:after="0" w:line="240" w:lineRule="auto"/>
        <w:jc w:val="both"/>
        <w:rPr>
          <w:sz w:val="20"/>
          <w:szCs w:val="20"/>
          <w:lang w:eastAsia="tr-TR"/>
        </w:rPr>
      </w:pPr>
    </w:p>
    <w:p w:rsidR="005137DE" w:rsidRPr="002005AD" w:rsidRDefault="005137DE" w:rsidP="005137DE">
      <w:pPr>
        <w:spacing w:after="0" w:line="240" w:lineRule="auto"/>
        <w:jc w:val="both"/>
        <w:rPr>
          <w:ins w:id="34" w:author="Administrator" w:date="2014-12-17T22:12:00Z"/>
          <w:rFonts w:eastAsia="Times New Roman" w:cs="Arial TUR"/>
          <w:sz w:val="20"/>
          <w:szCs w:val="20"/>
          <w:lang w:eastAsia="tr-TR"/>
        </w:rPr>
      </w:pPr>
      <w:ins w:id="35" w:author="asuspc" w:date="2014-12-15T23:01:00Z">
        <w:r w:rsidRPr="002005AD">
          <w:rPr>
            <w:rFonts w:eastAsia="Times New Roman" w:cs="Arial TUR"/>
            <w:b/>
            <w:sz w:val="20"/>
            <w:szCs w:val="20"/>
            <w:lang w:eastAsia="tr-TR"/>
          </w:rPr>
          <w:t>Çevre Koruma</w:t>
        </w:r>
      </w:ins>
      <w:r w:rsidRPr="002005AD">
        <w:rPr>
          <w:rFonts w:eastAsia="Times New Roman" w:cs="Arial TUR"/>
          <w:sz w:val="20"/>
          <w:szCs w:val="20"/>
          <w:lang w:eastAsia="tr-TR"/>
        </w:rPr>
        <w:t xml:space="preserve"> (Ders Saati:3   Kredi:3   AKTS:3   Türü:Seçmeli)</w:t>
      </w:r>
    </w:p>
    <w:p w:rsidR="005137DE" w:rsidRDefault="005137DE" w:rsidP="005137DE">
      <w:pPr>
        <w:spacing w:after="0" w:line="240" w:lineRule="auto"/>
        <w:jc w:val="both"/>
        <w:rPr>
          <w:rFonts w:eastAsia="Times New Roman" w:cs="Arial TUR"/>
          <w:sz w:val="20"/>
          <w:szCs w:val="20"/>
          <w:lang w:eastAsia="tr-TR"/>
        </w:rPr>
      </w:pPr>
      <w:ins w:id="36" w:author="Administrator" w:date="2014-12-17T22:12:00Z">
        <w:r w:rsidRPr="002005AD">
          <w:rPr>
            <w:rFonts w:eastAsia="Times New Roman" w:cs="Arial TUR"/>
            <w:sz w:val="20"/>
            <w:szCs w:val="20"/>
            <w:lang w:eastAsia="tr-TR"/>
          </w:rPr>
          <w:t>Tanıtım, Çevrenin tanımı, Çevre sorunlarından olumlu</w:t>
        </w:r>
      </w:ins>
      <w:r w:rsidRPr="002005AD">
        <w:rPr>
          <w:rFonts w:eastAsia="Times New Roman" w:cs="Arial TUR"/>
          <w:sz w:val="20"/>
          <w:szCs w:val="20"/>
          <w:lang w:eastAsia="tr-TR"/>
        </w:rPr>
        <w:t xml:space="preserve"> </w:t>
      </w:r>
      <w:ins w:id="37" w:author="Administrator" w:date="2014-12-17T22:12:00Z">
        <w:r w:rsidRPr="002005AD">
          <w:rPr>
            <w:rFonts w:eastAsia="Times New Roman" w:cs="Arial TUR"/>
            <w:sz w:val="20"/>
            <w:szCs w:val="20"/>
            <w:lang w:eastAsia="tr-TR"/>
          </w:rPr>
          <w:t>ve olumsuz olarak etkilenenler.</w:t>
        </w:r>
      </w:ins>
      <w:ins w:id="38" w:author="Administrator" w:date="2014-12-17T22:13:00Z">
        <w:r w:rsidRPr="002005AD">
          <w:rPr>
            <w:sz w:val="20"/>
            <w:szCs w:val="20"/>
          </w:rPr>
          <w:t xml:space="preserve"> </w:t>
        </w:r>
        <w:r w:rsidRPr="002005AD">
          <w:rPr>
            <w:rFonts w:eastAsia="Times New Roman" w:cs="Arial TUR"/>
            <w:sz w:val="20"/>
            <w:szCs w:val="20"/>
            <w:lang w:eastAsia="tr-TR"/>
          </w:rPr>
          <w:t>Çevre Yönetiminin Fizikokimyasal Süreçleri.</w:t>
        </w:r>
        <w:r w:rsidRPr="002005AD">
          <w:rPr>
            <w:sz w:val="20"/>
            <w:szCs w:val="20"/>
          </w:rPr>
          <w:t xml:space="preserve"> </w:t>
        </w:r>
        <w:r w:rsidRPr="002005AD">
          <w:rPr>
            <w:rFonts w:eastAsia="Times New Roman" w:cs="Arial TUR"/>
            <w:sz w:val="20"/>
            <w:szCs w:val="20"/>
            <w:lang w:eastAsia="tr-TR"/>
          </w:rPr>
          <w:t>Hava, toprak ve Su Kirlenmesinin Denetlenmesi ve Atık Proseslerinin Fiziksel ve Kimyasal Prensiplerinin Analizi.</w:t>
        </w:r>
        <w:r w:rsidRPr="002005AD">
          <w:rPr>
            <w:sz w:val="20"/>
            <w:szCs w:val="20"/>
          </w:rPr>
          <w:t xml:space="preserve"> </w:t>
        </w:r>
        <w:r w:rsidRPr="002005AD">
          <w:rPr>
            <w:rFonts w:eastAsia="Times New Roman" w:cs="Arial TUR"/>
            <w:sz w:val="20"/>
            <w:szCs w:val="20"/>
            <w:lang w:eastAsia="tr-TR"/>
          </w:rPr>
          <w:t xml:space="preserve">Proses Dinamiği / Sedimantasyon, </w:t>
        </w:r>
        <w:proofErr w:type="spellStart"/>
        <w:r w:rsidRPr="002005AD">
          <w:rPr>
            <w:rFonts w:eastAsia="Times New Roman" w:cs="Arial TUR"/>
            <w:sz w:val="20"/>
            <w:szCs w:val="20"/>
            <w:lang w:eastAsia="tr-TR"/>
          </w:rPr>
          <w:t>Koagülasyon</w:t>
        </w:r>
        <w:proofErr w:type="spellEnd"/>
        <w:r w:rsidRPr="002005AD">
          <w:rPr>
            <w:rFonts w:eastAsia="Times New Roman" w:cs="Arial TUR"/>
            <w:sz w:val="20"/>
            <w:szCs w:val="20"/>
            <w:lang w:eastAsia="tr-TR"/>
          </w:rPr>
          <w:t>,</w:t>
        </w:r>
      </w:ins>
      <w:r>
        <w:rPr>
          <w:rFonts w:eastAsia="Times New Roman" w:cs="Arial TUR"/>
          <w:sz w:val="20"/>
          <w:szCs w:val="20"/>
          <w:lang w:eastAsia="tr-TR"/>
        </w:rPr>
        <w:t xml:space="preserve"> </w:t>
      </w:r>
      <w:proofErr w:type="spellStart"/>
      <w:ins w:id="39" w:author="Administrator" w:date="2014-12-17T22:13:00Z">
        <w:r w:rsidRPr="002005AD">
          <w:rPr>
            <w:rFonts w:eastAsia="Times New Roman" w:cs="Arial TUR"/>
            <w:sz w:val="20"/>
            <w:szCs w:val="20"/>
            <w:lang w:eastAsia="tr-TR"/>
          </w:rPr>
          <w:t>Fiftrasyon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Adsorbsiyon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Oksidasyon</w:t>
        </w:r>
        <w:proofErr w:type="spellEnd"/>
        <w:r w:rsidRPr="002005AD">
          <w:rPr>
            <w:rFonts w:eastAsia="Times New Roman" w:cs="Arial TUR"/>
            <w:sz w:val="20"/>
            <w:szCs w:val="20"/>
            <w:lang w:eastAsia="tr-TR"/>
          </w:rPr>
          <w:t xml:space="preserve">; </w:t>
        </w:r>
        <w:proofErr w:type="spellStart"/>
        <w:r w:rsidRPr="002005AD">
          <w:rPr>
            <w:rFonts w:eastAsia="Times New Roman" w:cs="Arial TUR"/>
            <w:sz w:val="20"/>
            <w:szCs w:val="20"/>
            <w:lang w:eastAsia="tr-TR"/>
          </w:rPr>
          <w:t>Pestisitler</w:t>
        </w:r>
        <w:proofErr w:type="spellEnd"/>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Hava Kirlenmesi / Radyoaktif Kirleticiler.</w:t>
        </w:r>
        <w:r w:rsidRPr="002005AD">
          <w:rPr>
            <w:sz w:val="20"/>
            <w:szCs w:val="20"/>
          </w:rPr>
          <w:t xml:space="preserve"> </w:t>
        </w:r>
        <w:r w:rsidRPr="002005AD">
          <w:rPr>
            <w:rFonts w:eastAsia="Times New Roman" w:cs="Arial TUR"/>
            <w:sz w:val="20"/>
            <w:szCs w:val="20"/>
            <w:lang w:eastAsia="tr-TR"/>
          </w:rPr>
          <w:t>Su Kirlenmesi; Katı Atıkların Atılması</w:t>
        </w:r>
      </w:ins>
      <w:ins w:id="40" w:author="Administrator" w:date="2014-12-17T22:14: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Çevresel Etki Değerlendirmesi.</w:t>
        </w:r>
        <w:r w:rsidRPr="002005AD">
          <w:rPr>
            <w:sz w:val="20"/>
            <w:szCs w:val="20"/>
          </w:rPr>
          <w:t xml:space="preserve"> </w:t>
        </w:r>
        <w:r w:rsidRPr="002005AD">
          <w:rPr>
            <w:rFonts w:eastAsia="Times New Roman" w:cs="Arial TUR"/>
            <w:sz w:val="20"/>
            <w:szCs w:val="20"/>
            <w:lang w:eastAsia="tr-TR"/>
          </w:rPr>
          <w:t>Katı Atık Yönetimi / Arıtma Tesislerinin İşletilmesi.</w:t>
        </w:r>
        <w:r w:rsidRPr="002005AD">
          <w:rPr>
            <w:sz w:val="20"/>
            <w:szCs w:val="20"/>
          </w:rPr>
          <w:t xml:space="preserve"> </w:t>
        </w:r>
        <w:r w:rsidRPr="002005AD">
          <w:rPr>
            <w:rFonts w:eastAsia="Times New Roman" w:cs="Arial TUR"/>
            <w:sz w:val="20"/>
            <w:szCs w:val="20"/>
            <w:lang w:eastAsia="tr-TR"/>
          </w:rPr>
          <w:t>Çevre Yönetimi / Çevre Mikrobiyolojisi.</w:t>
        </w:r>
        <w:r w:rsidRPr="002005AD">
          <w:rPr>
            <w:sz w:val="20"/>
            <w:szCs w:val="20"/>
          </w:rPr>
          <w:t xml:space="preserve"> </w:t>
        </w:r>
        <w:r w:rsidRPr="002005AD">
          <w:rPr>
            <w:rFonts w:eastAsia="Times New Roman" w:cs="Arial TUR"/>
            <w:sz w:val="20"/>
            <w:szCs w:val="20"/>
            <w:lang w:eastAsia="tr-TR"/>
          </w:rPr>
          <w:t>Su Kalitesinin Yönetimi.</w:t>
        </w:r>
        <w:r w:rsidRPr="002005AD">
          <w:rPr>
            <w:sz w:val="20"/>
            <w:szCs w:val="20"/>
          </w:rPr>
          <w:t xml:space="preserve"> </w:t>
        </w:r>
        <w:r w:rsidRPr="002005AD">
          <w:rPr>
            <w:rFonts w:eastAsia="Times New Roman" w:cs="Arial TUR"/>
            <w:sz w:val="20"/>
            <w:szCs w:val="20"/>
            <w:lang w:eastAsia="tr-TR"/>
          </w:rPr>
          <w:t>Hava Kirliliği Kontrolü.</w:t>
        </w:r>
      </w:ins>
      <w:ins w:id="41" w:author="Administrator" w:date="2014-12-17T22:15:00Z">
        <w:r w:rsidRPr="002005AD">
          <w:rPr>
            <w:sz w:val="20"/>
            <w:szCs w:val="20"/>
          </w:rPr>
          <w:t xml:space="preserve"> </w:t>
        </w:r>
        <w:r w:rsidRPr="002005AD">
          <w:rPr>
            <w:rFonts w:eastAsia="Times New Roman" w:cs="Arial TUR"/>
            <w:sz w:val="20"/>
            <w:szCs w:val="20"/>
            <w:lang w:eastAsia="tr-TR"/>
          </w:rPr>
          <w:t xml:space="preserve">Türkiye'nin Çevre Sorunları, dünyada çevre kirliliği </w:t>
        </w:r>
        <w:proofErr w:type="spellStart"/>
        <w:r w:rsidRPr="002005AD">
          <w:rPr>
            <w:rFonts w:eastAsia="Times New Roman" w:cs="Arial TUR"/>
            <w:sz w:val="20"/>
            <w:szCs w:val="20"/>
            <w:lang w:eastAsia="tr-TR"/>
          </w:rPr>
          <w:t>ileilgili</w:t>
        </w:r>
        <w:proofErr w:type="spellEnd"/>
        <w:r w:rsidRPr="002005AD">
          <w:rPr>
            <w:rFonts w:eastAsia="Times New Roman" w:cs="Arial TUR"/>
            <w:sz w:val="20"/>
            <w:szCs w:val="20"/>
            <w:lang w:eastAsia="tr-TR"/>
          </w:rPr>
          <w:t xml:space="preserve"> alınan tedbir ve önlemler.</w:t>
        </w:r>
      </w:ins>
      <w:ins w:id="42" w:author="Administrator" w:date="2014-12-17T22:14:00Z">
        <w:r w:rsidRPr="002005AD">
          <w:rPr>
            <w:rFonts w:eastAsia="Times New Roman" w:cs="Arial TUR"/>
            <w:sz w:val="20"/>
            <w:szCs w:val="20"/>
            <w:lang w:eastAsia="tr-TR"/>
          </w:rPr>
          <w:cr/>
        </w:r>
      </w:ins>
    </w:p>
    <w:p w:rsidR="005137DE" w:rsidRPr="002005AD" w:rsidRDefault="005137DE" w:rsidP="005137DE">
      <w:pPr>
        <w:spacing w:after="0" w:line="240" w:lineRule="auto"/>
        <w:jc w:val="both"/>
        <w:rPr>
          <w:ins w:id="43" w:author="Administrator" w:date="2014-12-17T17:14:00Z"/>
          <w:rFonts w:eastAsia="Times New Roman" w:cs="Arial TUR"/>
          <w:sz w:val="20"/>
          <w:szCs w:val="20"/>
          <w:lang w:eastAsia="tr-TR"/>
        </w:rPr>
      </w:pPr>
      <w:ins w:id="44" w:author="asuspc" w:date="2014-12-15T23:01:00Z">
        <w:r w:rsidRPr="002005AD">
          <w:rPr>
            <w:rFonts w:eastAsia="Times New Roman" w:cs="Arial TUR"/>
            <w:b/>
            <w:sz w:val="20"/>
            <w:szCs w:val="20"/>
            <w:lang w:eastAsia="tr-TR"/>
          </w:rPr>
          <w:t>Sportif ve Kültürel Faaliyetler-</w:t>
        </w:r>
      </w:ins>
      <w:r w:rsidR="00EE5FD3">
        <w:rPr>
          <w:rFonts w:eastAsia="Times New Roman" w:cs="Arial TUR"/>
          <w:b/>
          <w:sz w:val="20"/>
          <w:szCs w:val="20"/>
          <w:lang w:eastAsia="tr-TR"/>
        </w:rPr>
        <w:t>1</w:t>
      </w:r>
      <w:r w:rsidRPr="002005AD">
        <w:rPr>
          <w:rFonts w:eastAsia="Times New Roman" w:cs="Arial TUR"/>
          <w:sz w:val="20"/>
          <w:szCs w:val="20"/>
          <w:lang w:eastAsia="tr-TR"/>
        </w:rPr>
        <w:t xml:space="preserve"> (Ders Saati:3   Kredi:3   AKTS:3   Türü:Seçmeli)</w:t>
      </w:r>
    </w:p>
    <w:p w:rsidR="005137DE" w:rsidRPr="002005AD" w:rsidRDefault="005137DE" w:rsidP="005137DE">
      <w:pPr>
        <w:spacing w:after="0" w:line="240" w:lineRule="auto"/>
        <w:jc w:val="both"/>
        <w:rPr>
          <w:rFonts w:cs="Times New Roman"/>
          <w:sz w:val="20"/>
          <w:szCs w:val="20"/>
        </w:rPr>
      </w:pPr>
      <w:ins w:id="45" w:author="Administrator" w:date="2014-12-17T17:14:00Z">
        <w:r w:rsidRPr="002005AD">
          <w:rPr>
            <w:rFonts w:cs="Times New Roman"/>
            <w:sz w:val="20"/>
            <w:szCs w:val="20"/>
          </w:rPr>
          <w:t>Beden Eğitimi ve Sporun</w:t>
        </w:r>
      </w:ins>
      <w:ins w:id="46" w:author="Administrator" w:date="2014-12-17T22:41:00Z">
        <w:r w:rsidRPr="002005AD">
          <w:rPr>
            <w:rFonts w:cs="Times New Roman"/>
            <w:sz w:val="20"/>
            <w:szCs w:val="20"/>
          </w:rPr>
          <w:t xml:space="preserve"> </w:t>
        </w:r>
      </w:ins>
      <w:ins w:id="47" w:author="Administrator" w:date="2014-12-17T17:14:00Z">
        <w:r w:rsidRPr="002005AD">
          <w:rPr>
            <w:rFonts w:cs="Times New Roman"/>
            <w:sz w:val="20"/>
            <w:szCs w:val="20"/>
          </w:rPr>
          <w:t>amacı.</w:t>
        </w:r>
      </w:ins>
      <w:ins w:id="48" w:author="Administrator" w:date="2014-12-17T17:15:00Z">
        <w:r w:rsidRPr="002005AD">
          <w:rPr>
            <w:rFonts w:cs="Times New Roman"/>
            <w:sz w:val="20"/>
            <w:szCs w:val="20"/>
          </w:rPr>
          <w:t xml:space="preserve"> </w:t>
        </w:r>
      </w:ins>
      <w:ins w:id="49" w:author="Administrator" w:date="2014-12-17T17:14:00Z">
        <w:r w:rsidRPr="002005AD">
          <w:rPr>
            <w:rFonts w:cs="Times New Roman"/>
            <w:sz w:val="20"/>
            <w:szCs w:val="20"/>
          </w:rPr>
          <w:t>Herkes için Spor.</w:t>
        </w:r>
      </w:ins>
      <w:ins w:id="50" w:author="Administrator" w:date="2014-12-17T17:15:00Z">
        <w:r w:rsidRPr="002005AD">
          <w:rPr>
            <w:rFonts w:cs="Times New Roman"/>
            <w:sz w:val="20"/>
            <w:szCs w:val="20"/>
          </w:rPr>
          <w:t xml:space="preserve"> </w:t>
        </w:r>
      </w:ins>
      <w:ins w:id="51" w:author="Administrator" w:date="2014-12-17T17:14:00Z">
        <w:r w:rsidRPr="002005AD">
          <w:rPr>
            <w:rFonts w:cs="Times New Roman"/>
            <w:sz w:val="20"/>
            <w:szCs w:val="20"/>
          </w:rPr>
          <w:t>Engelliler için spor.</w:t>
        </w:r>
      </w:ins>
      <w:ins w:id="52" w:author="Administrator" w:date="2014-12-17T22:40:00Z">
        <w:r w:rsidRPr="002005AD">
          <w:rPr>
            <w:rFonts w:cs="Times New Roman"/>
            <w:sz w:val="20"/>
            <w:szCs w:val="20"/>
          </w:rPr>
          <w:t xml:space="preserve"> </w:t>
        </w:r>
      </w:ins>
      <w:ins w:id="53" w:author="Administrator" w:date="2014-12-17T17:14:00Z">
        <w:r w:rsidRPr="002005AD">
          <w:rPr>
            <w:rFonts w:cs="Times New Roman"/>
            <w:sz w:val="20"/>
            <w:szCs w:val="20"/>
          </w:rPr>
          <w:t>Olimpik sporlar.</w:t>
        </w:r>
      </w:ins>
      <w:ins w:id="54" w:author="Administrator" w:date="2014-12-17T22:40:00Z">
        <w:r w:rsidRPr="002005AD">
          <w:rPr>
            <w:rFonts w:cs="Times New Roman"/>
            <w:sz w:val="20"/>
            <w:szCs w:val="20"/>
          </w:rPr>
          <w:t xml:space="preserve"> </w:t>
        </w:r>
      </w:ins>
      <w:ins w:id="55" w:author="Administrator" w:date="2014-12-17T17:14:00Z">
        <w:r w:rsidRPr="002005AD">
          <w:rPr>
            <w:rFonts w:cs="Times New Roman"/>
            <w:sz w:val="20"/>
            <w:szCs w:val="20"/>
          </w:rPr>
          <w:t>Takım sporlar</w:t>
        </w:r>
      </w:ins>
      <w:ins w:id="56" w:author="Administrator" w:date="2014-12-17T22:40:00Z">
        <w:r w:rsidRPr="002005AD">
          <w:rPr>
            <w:rFonts w:cs="Times New Roman"/>
            <w:sz w:val="20"/>
            <w:szCs w:val="20"/>
          </w:rPr>
          <w:t>.</w:t>
        </w:r>
      </w:ins>
    </w:p>
    <w:p w:rsidR="00A645E1" w:rsidRDefault="00A645E1" w:rsidP="00A645E1">
      <w:pPr>
        <w:spacing w:after="0" w:line="240" w:lineRule="auto"/>
        <w:jc w:val="both"/>
        <w:rPr>
          <w:sz w:val="20"/>
          <w:szCs w:val="20"/>
          <w:lang w:eastAsia="tr-TR"/>
        </w:rPr>
      </w:pPr>
    </w:p>
    <w:p w:rsidR="005137DE" w:rsidRPr="002005AD" w:rsidRDefault="005137DE" w:rsidP="005137DE">
      <w:pPr>
        <w:spacing w:after="0" w:line="240" w:lineRule="auto"/>
        <w:jc w:val="both"/>
        <w:rPr>
          <w:ins w:id="57" w:author="Administrator" w:date="2014-12-18T00:24:00Z"/>
          <w:rFonts w:eastAsia="Times New Roman" w:cs="Arial TUR"/>
          <w:sz w:val="20"/>
          <w:szCs w:val="20"/>
          <w:lang w:eastAsia="tr-TR"/>
        </w:rPr>
      </w:pPr>
      <w:ins w:id="58" w:author="asuspc" w:date="2014-12-15T23:01:00Z">
        <w:r w:rsidRPr="002005AD">
          <w:rPr>
            <w:rFonts w:eastAsia="Times New Roman" w:cs="Arial TUR"/>
            <w:b/>
            <w:sz w:val="20"/>
            <w:szCs w:val="20"/>
            <w:lang w:eastAsia="tr-TR"/>
          </w:rPr>
          <w:t>İşaret Dili</w:t>
        </w:r>
      </w:ins>
      <w:r w:rsidRPr="002005AD">
        <w:rPr>
          <w:rFonts w:eastAsia="Times New Roman" w:cs="Arial TUR"/>
          <w:sz w:val="20"/>
          <w:szCs w:val="20"/>
          <w:lang w:eastAsia="tr-TR"/>
        </w:rPr>
        <w:t xml:space="preserve"> (Ders Saati:3   Kredi:3   AKTS:3   Türü:Seçmeli)</w:t>
      </w:r>
    </w:p>
    <w:p w:rsidR="005137DE" w:rsidRPr="002005AD" w:rsidRDefault="005137DE" w:rsidP="005137DE">
      <w:pPr>
        <w:spacing w:after="0" w:line="240" w:lineRule="auto"/>
        <w:jc w:val="both"/>
        <w:rPr>
          <w:ins w:id="59" w:author="Administrator" w:date="2014-12-18T00:01:00Z"/>
          <w:rFonts w:eastAsia="Times New Roman" w:cs="Arial TUR"/>
          <w:sz w:val="20"/>
          <w:szCs w:val="20"/>
          <w:lang w:eastAsia="tr-TR"/>
        </w:rPr>
      </w:pPr>
      <w:ins w:id="60" w:author="Administrator" w:date="2014-12-18T00:24:00Z">
        <w:r w:rsidRPr="002005AD">
          <w:rPr>
            <w:rFonts w:eastAsia="Times New Roman" w:cs="Times New Roman"/>
            <w:sz w:val="20"/>
            <w:szCs w:val="20"/>
            <w:lang w:eastAsia="tr-TR"/>
          </w:rPr>
          <w:t>İşaret Dili ve Çevre. Okul ve Eğitim İşaretleri. Gıda ve Giyim İşaretleri.</w:t>
        </w:r>
      </w:ins>
      <w:ins w:id="61" w:author="Administrator" w:date="2014-12-18T00:25:00Z">
        <w:r w:rsidRPr="002005AD">
          <w:rPr>
            <w:rFonts w:eastAsia="Times New Roman" w:cs="Times New Roman"/>
            <w:sz w:val="20"/>
            <w:szCs w:val="20"/>
            <w:lang w:eastAsia="tr-TR"/>
          </w:rPr>
          <w:t xml:space="preserve"> TİD Dilbilgisi</w:t>
        </w:r>
      </w:ins>
      <w:r w:rsidRPr="002005AD">
        <w:rPr>
          <w:rFonts w:eastAsia="Times New Roman" w:cs="Times New Roman"/>
          <w:sz w:val="20"/>
          <w:szCs w:val="20"/>
          <w:lang w:eastAsia="tr-TR"/>
        </w:rPr>
        <w:t xml:space="preserve"> </w:t>
      </w:r>
      <w:ins w:id="62" w:author="Administrator" w:date="2014-12-18T00:25:00Z">
        <w:r w:rsidRPr="002005AD">
          <w:rPr>
            <w:rFonts w:eastAsia="Times New Roman" w:cs="Times New Roman"/>
            <w:sz w:val="20"/>
            <w:szCs w:val="20"/>
            <w:lang w:eastAsia="tr-TR"/>
          </w:rPr>
          <w:t>Kavramları. Duygular ve Eşyalar. Zaman ve Zaman Dilimleri. Trafik ve Canlılar. Meslekler. Spor ve Coğrafi Terimler.</w:t>
        </w:r>
      </w:ins>
      <w:ins w:id="63" w:author="Administrator" w:date="2014-12-18T00:26:00Z">
        <w:r w:rsidRPr="002005AD">
          <w:rPr>
            <w:rFonts w:eastAsia="Times New Roman" w:cs="Times New Roman"/>
            <w:sz w:val="20"/>
            <w:szCs w:val="20"/>
            <w:lang w:eastAsia="tr-TR"/>
          </w:rPr>
          <w:t xml:space="preserve"> Karşılıklı Konuşma.</w:t>
        </w:r>
      </w:ins>
    </w:p>
    <w:p w:rsidR="00A645E1" w:rsidRDefault="00A645E1" w:rsidP="00A645E1">
      <w:pPr>
        <w:spacing w:after="0" w:line="240" w:lineRule="auto"/>
        <w:jc w:val="both"/>
        <w:rPr>
          <w:sz w:val="20"/>
          <w:szCs w:val="20"/>
          <w:lang w:eastAsia="tr-TR"/>
        </w:rPr>
      </w:pPr>
    </w:p>
    <w:p w:rsidR="005137DE" w:rsidRPr="002005AD" w:rsidRDefault="005137DE" w:rsidP="005137DE">
      <w:pPr>
        <w:spacing w:after="0" w:line="240" w:lineRule="auto"/>
        <w:jc w:val="both"/>
        <w:rPr>
          <w:rFonts w:eastAsia="Times New Roman" w:cs="Arial TUR"/>
          <w:sz w:val="20"/>
          <w:szCs w:val="20"/>
          <w:lang w:eastAsia="tr-TR"/>
        </w:rPr>
      </w:pPr>
      <w:r w:rsidRPr="00BB7CFB">
        <w:rPr>
          <w:rFonts w:cs="Arial TUR"/>
          <w:b/>
          <w:sz w:val="20"/>
          <w:szCs w:val="20"/>
        </w:rPr>
        <w:t xml:space="preserve">Mukavemet </w:t>
      </w:r>
      <w:r w:rsidRPr="002005AD">
        <w:rPr>
          <w:rFonts w:eastAsia="Times New Roman" w:cs="Arial TUR"/>
          <w:sz w:val="20"/>
          <w:szCs w:val="20"/>
          <w:lang w:eastAsia="tr-TR"/>
        </w:rPr>
        <w:t xml:space="preserve">(Ders Saati:3   Kredi:3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Türü:Seçmeli)</w:t>
      </w:r>
    </w:p>
    <w:p w:rsidR="005137DE" w:rsidRPr="00BB7CFB" w:rsidRDefault="005137DE" w:rsidP="005137DE">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 xml:space="preserve">Şekil değiştiren katı cisimler mekaniği, temel kavramlar, </w:t>
      </w:r>
      <w:proofErr w:type="spellStart"/>
      <w:r w:rsidRPr="006B70E2">
        <w:rPr>
          <w:rFonts w:ascii="Calibri" w:eastAsia="Times New Roman" w:hAnsi="Calibri" w:cs="Times New Roman"/>
          <w:sz w:val="20"/>
          <w:szCs w:val="20"/>
          <w:lang w:eastAsia="tr-TR"/>
        </w:rPr>
        <w:t>Rijit</w:t>
      </w:r>
      <w:proofErr w:type="spellEnd"/>
      <w:r w:rsidRPr="006B70E2">
        <w:rPr>
          <w:rFonts w:ascii="Calibri" w:eastAsia="Times New Roman" w:hAnsi="Calibri" w:cs="Times New Roman"/>
          <w:sz w:val="20"/>
          <w:szCs w:val="20"/>
          <w:lang w:eastAsia="tr-TR"/>
        </w:rPr>
        <w:t xml:space="preserve"> cisim,</w:t>
      </w:r>
      <w:proofErr w:type="spellStart"/>
      <w:r w:rsidRPr="006B70E2">
        <w:rPr>
          <w:rFonts w:ascii="Calibri" w:eastAsia="Times New Roman" w:hAnsi="Calibri" w:cs="Times New Roman"/>
          <w:sz w:val="20"/>
          <w:szCs w:val="20"/>
          <w:lang w:eastAsia="tr-TR"/>
        </w:rPr>
        <w:t>Hook</w:t>
      </w:r>
      <w:proofErr w:type="spellEnd"/>
      <w:r w:rsidRPr="006B70E2">
        <w:rPr>
          <w:rFonts w:ascii="Calibri" w:eastAsia="Times New Roman" w:hAnsi="Calibri" w:cs="Times New Roman"/>
          <w:sz w:val="20"/>
          <w:szCs w:val="20"/>
          <w:lang w:eastAsia="tr-TR"/>
        </w:rPr>
        <w:t xml:space="preserve"> cismi,Elastik ve plastik cisim kavramlarının açıklanması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Taşıyıcı sistemlerin temel yükleme durumları, emniyet katsayısı ve emniyet gerilmelerinin belirlenmesi.</w:t>
      </w:r>
    </w:p>
    <w:p w:rsidR="005137DE" w:rsidRPr="00BB7CFB" w:rsidRDefault="005137DE" w:rsidP="005137DE">
      <w:pPr>
        <w:spacing w:after="0" w:line="217" w:lineRule="atLeast"/>
        <w:jc w:val="both"/>
        <w:rPr>
          <w:rFonts w:ascii="Calibri" w:eastAsia="Times New Roman" w:hAnsi="Calibri" w:cs="Times New Roman"/>
          <w:sz w:val="20"/>
          <w:szCs w:val="20"/>
          <w:lang w:eastAsia="tr-TR"/>
        </w:rPr>
      </w:pPr>
      <w:r w:rsidRPr="006B70E2">
        <w:rPr>
          <w:rFonts w:ascii="Calibri" w:eastAsia="Times New Roman" w:hAnsi="Calibri" w:cs="Times New Roman"/>
          <w:sz w:val="20"/>
          <w:szCs w:val="20"/>
          <w:lang w:eastAsia="tr-TR"/>
        </w:rPr>
        <w:t>Gerilmenin tanımı ve gerilme çeşitleri,Taşıyıcı sistemlerde değişik yükleme tiplerine gör Kesit Tesiri Diyagramlarının çizilmesi.</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Gerilme ve uzama arasındaki ilişkiler –</w:t>
      </w:r>
      <w:proofErr w:type="spellStart"/>
      <w:r w:rsidRPr="006B70E2">
        <w:rPr>
          <w:rFonts w:ascii="Calibri" w:eastAsia="Times New Roman" w:hAnsi="Calibri" w:cs="Times New Roman"/>
          <w:sz w:val="20"/>
          <w:szCs w:val="20"/>
          <w:lang w:eastAsia="tr-TR"/>
        </w:rPr>
        <w:t>Elastisite</w:t>
      </w:r>
      <w:proofErr w:type="spellEnd"/>
      <w:r w:rsidRPr="006B70E2">
        <w:rPr>
          <w:rFonts w:ascii="Calibri" w:eastAsia="Times New Roman" w:hAnsi="Calibri" w:cs="Times New Roman"/>
          <w:sz w:val="20"/>
          <w:szCs w:val="20"/>
          <w:lang w:eastAsia="tr-TR"/>
        </w:rPr>
        <w:t xml:space="preserve"> modülü ve </w:t>
      </w:r>
      <w:proofErr w:type="spellStart"/>
      <w:r w:rsidRPr="006B70E2">
        <w:rPr>
          <w:rFonts w:ascii="Calibri" w:eastAsia="Times New Roman" w:hAnsi="Calibri" w:cs="Times New Roman"/>
          <w:sz w:val="20"/>
          <w:szCs w:val="20"/>
          <w:lang w:eastAsia="tr-TR"/>
        </w:rPr>
        <w:t>Poisson</w:t>
      </w:r>
      <w:proofErr w:type="spellEnd"/>
      <w:r w:rsidRPr="006B70E2">
        <w:rPr>
          <w:rFonts w:ascii="Calibri" w:eastAsia="Times New Roman" w:hAnsi="Calibri" w:cs="Times New Roman"/>
          <w:sz w:val="20"/>
          <w:szCs w:val="20"/>
          <w:lang w:eastAsia="tr-TR"/>
        </w:rPr>
        <w:t xml:space="preserve"> oranı</w:t>
      </w:r>
      <w:r w:rsidRPr="00BB7CFB">
        <w:rPr>
          <w:rFonts w:ascii="Calibri" w:eastAsia="Times New Roman" w:hAnsi="Calibri" w:cs="Times New Roman"/>
          <w:sz w:val="20"/>
          <w:szCs w:val="20"/>
          <w:lang w:eastAsia="tr-TR"/>
        </w:rPr>
        <w:t xml:space="preserve"> </w:t>
      </w:r>
      <w:proofErr w:type="spellStart"/>
      <w:r w:rsidRPr="006B70E2">
        <w:rPr>
          <w:rFonts w:ascii="Calibri" w:eastAsia="Times New Roman" w:hAnsi="Calibri" w:cs="Times New Roman"/>
          <w:sz w:val="20"/>
          <w:szCs w:val="20"/>
          <w:lang w:eastAsia="tr-TR"/>
        </w:rPr>
        <w:t>Eksenel</w:t>
      </w:r>
      <w:proofErr w:type="spellEnd"/>
      <w:r w:rsidRPr="006B70E2">
        <w:rPr>
          <w:rFonts w:ascii="Calibri" w:eastAsia="Times New Roman" w:hAnsi="Calibri" w:cs="Times New Roman"/>
          <w:sz w:val="20"/>
          <w:szCs w:val="20"/>
          <w:lang w:eastAsia="tr-TR"/>
        </w:rPr>
        <w:t xml:space="preserve"> Normal gerilme analizi ve uygulamaları. Boyutlandırma ve şekil değiştirme hesaplamaları</w:t>
      </w:r>
      <w:r w:rsidRPr="00BB7CFB">
        <w:rPr>
          <w:rFonts w:ascii="Calibri" w:eastAsia="Times New Roman" w:hAnsi="Calibri" w:cs="Times New Roman"/>
          <w:sz w:val="20"/>
          <w:szCs w:val="20"/>
          <w:lang w:eastAsia="tr-TR"/>
        </w:rPr>
        <w:t xml:space="preserve"> </w:t>
      </w:r>
      <w:proofErr w:type="spellStart"/>
      <w:r w:rsidRPr="006B70E2">
        <w:rPr>
          <w:rFonts w:ascii="Calibri" w:eastAsia="Times New Roman" w:hAnsi="Calibri" w:cs="Times New Roman"/>
          <w:sz w:val="20"/>
          <w:szCs w:val="20"/>
          <w:lang w:eastAsia="tr-TR"/>
        </w:rPr>
        <w:t>Eksenel</w:t>
      </w:r>
      <w:proofErr w:type="spellEnd"/>
      <w:r w:rsidRPr="006B70E2">
        <w:rPr>
          <w:rFonts w:ascii="Calibri" w:eastAsia="Times New Roman" w:hAnsi="Calibri" w:cs="Times New Roman"/>
          <w:sz w:val="20"/>
          <w:szCs w:val="20"/>
          <w:lang w:eastAsia="tr-TR"/>
        </w:rPr>
        <w:t xml:space="preserve"> Normal gerilmede termal etki, üç mafsallı çubuk taşıyıcı sistemleri,ince cidarlı halka vb. etkilerin hesaplanması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Kesme -Kayma- gerilmesi analizi ve uygulamaları</w:t>
      </w:r>
    </w:p>
    <w:p w:rsidR="005137DE" w:rsidRPr="00BB7CFB" w:rsidRDefault="005137DE" w:rsidP="005137DE">
      <w:pPr>
        <w:spacing w:after="0" w:line="217" w:lineRule="atLeast"/>
        <w:jc w:val="both"/>
        <w:rPr>
          <w:sz w:val="20"/>
          <w:szCs w:val="20"/>
        </w:rPr>
      </w:pPr>
      <w:r w:rsidRPr="006B70E2">
        <w:rPr>
          <w:rFonts w:ascii="Calibri" w:eastAsia="Times New Roman" w:hAnsi="Calibri" w:cs="Times New Roman"/>
          <w:sz w:val="20"/>
          <w:szCs w:val="20"/>
          <w:lang w:eastAsia="tr-TR"/>
        </w:rPr>
        <w:t>Burulma gerilmesi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Basit eğilme gerilmesi, elastik eğri metotları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Birleşik gerilmeler ve uygulamaları</w:t>
      </w:r>
      <w:r w:rsidRPr="00BB7CFB">
        <w:rPr>
          <w:rFonts w:ascii="Calibri" w:eastAsia="Times New Roman" w:hAnsi="Calibri" w:cs="Times New Roman"/>
          <w:sz w:val="20"/>
          <w:szCs w:val="20"/>
          <w:lang w:eastAsia="tr-TR"/>
        </w:rPr>
        <w:t xml:space="preserve"> </w:t>
      </w:r>
      <w:r w:rsidRPr="006B70E2">
        <w:rPr>
          <w:rFonts w:ascii="Calibri" w:eastAsia="Times New Roman" w:hAnsi="Calibri" w:cs="Times New Roman"/>
          <w:sz w:val="20"/>
          <w:szCs w:val="20"/>
          <w:lang w:eastAsia="tr-TR"/>
        </w:rPr>
        <w:t>Burkulma ve uygulamaları</w:t>
      </w:r>
    </w:p>
    <w:p w:rsidR="005137DE" w:rsidRDefault="005137DE" w:rsidP="005137DE">
      <w:pPr>
        <w:spacing w:after="0" w:line="240" w:lineRule="auto"/>
        <w:jc w:val="both"/>
        <w:rPr>
          <w:rFonts w:cs="Arial TUR"/>
          <w:sz w:val="18"/>
          <w:szCs w:val="18"/>
        </w:rPr>
      </w:pPr>
    </w:p>
    <w:p w:rsidR="005137DE" w:rsidRPr="00D54D45" w:rsidRDefault="005137DE" w:rsidP="005137DE">
      <w:pPr>
        <w:spacing w:after="0" w:line="240" w:lineRule="auto"/>
        <w:jc w:val="both"/>
        <w:rPr>
          <w:rFonts w:cs="Arial TUR"/>
          <w:b/>
          <w:sz w:val="20"/>
          <w:szCs w:val="20"/>
        </w:rPr>
      </w:pPr>
      <w:r w:rsidRPr="00D54D45">
        <w:rPr>
          <w:rFonts w:cs="Arial TUR"/>
          <w:b/>
          <w:sz w:val="20"/>
          <w:szCs w:val="20"/>
        </w:rPr>
        <w:t>Gaz Tesisatı Proje Hazırlama Tekniği</w:t>
      </w:r>
      <w:r>
        <w:rPr>
          <w:rFonts w:cs="Arial TUR"/>
          <w:b/>
          <w:sz w:val="20"/>
          <w:szCs w:val="20"/>
        </w:rPr>
        <w:t xml:space="preserve"> </w:t>
      </w:r>
      <w:r w:rsidRPr="002005AD">
        <w:rPr>
          <w:rFonts w:eastAsia="Times New Roman" w:cs="Arial TUR"/>
          <w:sz w:val="20"/>
          <w:szCs w:val="20"/>
          <w:lang w:eastAsia="tr-TR"/>
        </w:rPr>
        <w:t xml:space="preserve">(Ders Saati:3   Kredi:3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Türü:Seçmeli)</w:t>
      </w:r>
    </w:p>
    <w:p w:rsidR="005137DE" w:rsidRPr="00D54D45" w:rsidRDefault="005137DE" w:rsidP="005137DE">
      <w:pPr>
        <w:spacing w:after="0" w:line="204" w:lineRule="atLeast"/>
        <w:jc w:val="both"/>
        <w:rPr>
          <w:rFonts w:eastAsia="Times New Roman" w:cs="Times New Roman"/>
          <w:sz w:val="20"/>
          <w:szCs w:val="20"/>
          <w:lang w:eastAsia="tr-TR"/>
        </w:rPr>
      </w:pPr>
      <w:r w:rsidRPr="00A82F01">
        <w:rPr>
          <w:rFonts w:eastAsia="Times New Roman" w:cs="Times New Roman"/>
          <w:sz w:val="20"/>
          <w:szCs w:val="20"/>
          <w:lang w:eastAsia="tr-TR"/>
        </w:rPr>
        <w:t>Doğalgazın Genel Özellikleri</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proje bilgisi</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 xml:space="preserve">Doğalgaz hattı topraklama kuralları, </w:t>
      </w:r>
      <w:proofErr w:type="spellStart"/>
      <w:r w:rsidRPr="00A82F01">
        <w:rPr>
          <w:rFonts w:eastAsia="Times New Roman" w:cs="Times New Roman"/>
          <w:sz w:val="20"/>
          <w:szCs w:val="20"/>
          <w:lang w:eastAsia="tr-TR"/>
        </w:rPr>
        <w:t>Tranşe</w:t>
      </w:r>
      <w:proofErr w:type="spellEnd"/>
      <w:r w:rsidRPr="00A82F01">
        <w:rPr>
          <w:rFonts w:eastAsia="Times New Roman" w:cs="Times New Roman"/>
          <w:sz w:val="20"/>
          <w:szCs w:val="20"/>
          <w:lang w:eastAsia="tr-TR"/>
        </w:rPr>
        <w:t xml:space="preserve"> boyutları</w:t>
      </w:r>
      <w:r>
        <w:rPr>
          <w:rFonts w:eastAsia="Times New Roman" w:cs="Times New Roman"/>
          <w:sz w:val="20"/>
          <w:szCs w:val="20"/>
          <w:lang w:eastAsia="tr-TR"/>
        </w:rPr>
        <w:t xml:space="preserve">, </w:t>
      </w:r>
      <w:proofErr w:type="spellStart"/>
      <w:r w:rsidRPr="00A82F01">
        <w:rPr>
          <w:rFonts w:eastAsia="Times New Roman" w:cs="Times New Roman"/>
          <w:sz w:val="20"/>
          <w:szCs w:val="20"/>
          <w:lang w:eastAsia="tr-TR"/>
        </w:rPr>
        <w:t>Katodik</w:t>
      </w:r>
      <w:proofErr w:type="spellEnd"/>
      <w:r w:rsidRPr="00A82F01">
        <w:rPr>
          <w:rFonts w:eastAsia="Times New Roman" w:cs="Times New Roman"/>
          <w:sz w:val="20"/>
          <w:szCs w:val="20"/>
          <w:lang w:eastAsia="tr-TR"/>
        </w:rPr>
        <w:t xml:space="preserve"> koruma teknikleri</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tesisatında kullanılan vanalar</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Kazan gaz besleme hattı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Brülörleri</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Bina dışı doğalgaz tesisatı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Bina içi doğalgaz tesisatı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kolon/tüketim hattı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sayaçları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güvenlik kuralları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Doğalgaz tesisatı test kuralları</w:t>
      </w:r>
      <w:r w:rsidRPr="00D54D45">
        <w:rPr>
          <w:rFonts w:eastAsia="Times New Roman" w:cs="Times New Roman"/>
          <w:sz w:val="20"/>
          <w:szCs w:val="20"/>
          <w:lang w:eastAsia="tr-TR"/>
        </w:rPr>
        <w:t xml:space="preserve">, </w:t>
      </w:r>
      <w:r w:rsidRPr="00A82F01">
        <w:rPr>
          <w:rFonts w:eastAsia="Times New Roman" w:cs="Times New Roman"/>
          <w:sz w:val="20"/>
          <w:szCs w:val="20"/>
          <w:lang w:eastAsia="tr-TR"/>
        </w:rPr>
        <w:t>Sızdırmazlık testinde kuralları araç gereçler</w:t>
      </w:r>
    </w:p>
    <w:p w:rsidR="005137DE" w:rsidRDefault="005137DE" w:rsidP="00A645E1">
      <w:pPr>
        <w:spacing w:after="0" w:line="240" w:lineRule="auto"/>
        <w:jc w:val="both"/>
        <w:rPr>
          <w:sz w:val="20"/>
          <w:szCs w:val="20"/>
          <w:lang w:eastAsia="tr-TR"/>
        </w:rPr>
      </w:pPr>
    </w:p>
    <w:p w:rsidR="00AE2289" w:rsidRDefault="00AE2289" w:rsidP="005137DE">
      <w:pPr>
        <w:spacing w:after="0" w:line="240" w:lineRule="auto"/>
        <w:jc w:val="both"/>
        <w:rPr>
          <w:rFonts w:eastAsia="Times New Roman" w:cs="Arial TUR"/>
          <w:b/>
          <w:sz w:val="20"/>
          <w:szCs w:val="20"/>
          <w:lang w:eastAsia="tr-TR"/>
        </w:rPr>
      </w:pPr>
    </w:p>
    <w:p w:rsidR="005137DE" w:rsidRPr="002005AD" w:rsidRDefault="005137DE" w:rsidP="005137DE">
      <w:pPr>
        <w:spacing w:after="0" w:line="240" w:lineRule="auto"/>
        <w:jc w:val="both"/>
        <w:rPr>
          <w:ins w:id="64" w:author="Administrator" w:date="2014-12-17T22:35:00Z"/>
          <w:rFonts w:eastAsia="Times New Roman" w:cs="Arial TUR"/>
          <w:sz w:val="20"/>
          <w:szCs w:val="20"/>
          <w:lang w:eastAsia="tr-TR"/>
        </w:rPr>
      </w:pPr>
      <w:ins w:id="65" w:author="asuspc" w:date="2014-12-15T23:01:00Z">
        <w:r w:rsidRPr="002005AD">
          <w:rPr>
            <w:rFonts w:eastAsia="Times New Roman" w:cs="Arial TUR"/>
            <w:b/>
            <w:sz w:val="20"/>
            <w:szCs w:val="20"/>
            <w:lang w:eastAsia="tr-TR"/>
          </w:rPr>
          <w:lastRenderedPageBreak/>
          <w:t>İletişim</w:t>
        </w:r>
      </w:ins>
      <w:r w:rsidRPr="002005AD">
        <w:rPr>
          <w:rFonts w:eastAsia="Times New Roman" w:cs="Arial TUR"/>
          <w:sz w:val="20"/>
          <w:szCs w:val="20"/>
          <w:lang w:eastAsia="tr-TR"/>
        </w:rPr>
        <w:t xml:space="preserve"> (Ders Saati:3   Kredi:3   AKTS:3   Türü:Seçmeli)</w:t>
      </w:r>
    </w:p>
    <w:p w:rsidR="005137DE" w:rsidRPr="002005AD" w:rsidRDefault="005137DE" w:rsidP="005137DE">
      <w:pPr>
        <w:spacing w:after="0" w:line="240" w:lineRule="auto"/>
        <w:jc w:val="both"/>
        <w:rPr>
          <w:rFonts w:eastAsia="Times New Roman" w:cs="Arial TUR"/>
          <w:sz w:val="20"/>
          <w:szCs w:val="20"/>
          <w:lang w:eastAsia="tr-TR"/>
        </w:rPr>
      </w:pPr>
      <w:ins w:id="66" w:author="Administrator" w:date="2014-12-17T22:35:00Z">
        <w:r w:rsidRPr="002005AD">
          <w:rPr>
            <w:rFonts w:eastAsia="Times New Roman" w:cs="Arial TUR"/>
            <w:sz w:val="20"/>
            <w:szCs w:val="20"/>
            <w:lang w:eastAsia="tr-TR"/>
          </w:rPr>
          <w:t>İletişim kavramı ve anlamı.</w:t>
        </w:r>
        <w:r w:rsidRPr="002005AD">
          <w:rPr>
            <w:sz w:val="20"/>
            <w:szCs w:val="20"/>
          </w:rPr>
          <w:t xml:space="preserve"> </w:t>
        </w:r>
        <w:r w:rsidRPr="002005AD">
          <w:rPr>
            <w:rFonts w:eastAsia="Times New Roman" w:cs="Arial TUR"/>
            <w:sz w:val="20"/>
            <w:szCs w:val="20"/>
            <w:lang w:eastAsia="tr-TR"/>
          </w:rPr>
          <w:t>İletişim Süreci.</w:t>
        </w:r>
        <w:r w:rsidRPr="002005AD">
          <w:rPr>
            <w:sz w:val="20"/>
            <w:szCs w:val="20"/>
          </w:rPr>
          <w:t xml:space="preserve"> </w:t>
        </w:r>
        <w:r w:rsidRPr="002005AD">
          <w:rPr>
            <w:rFonts w:eastAsia="Times New Roman" w:cs="Arial TUR"/>
            <w:sz w:val="20"/>
            <w:szCs w:val="20"/>
            <w:lang w:eastAsia="tr-TR"/>
          </w:rPr>
          <w:t>Sözlü İletişim.</w:t>
        </w:r>
      </w:ins>
      <w:ins w:id="67" w:author="Administrator" w:date="2014-12-17T22:36:00Z">
        <w:r w:rsidRPr="002005AD">
          <w:rPr>
            <w:sz w:val="20"/>
            <w:szCs w:val="20"/>
          </w:rPr>
          <w:t xml:space="preserve"> </w:t>
        </w:r>
        <w:r w:rsidRPr="002005AD">
          <w:rPr>
            <w:rFonts w:eastAsia="Times New Roman" w:cs="Arial TUR"/>
            <w:sz w:val="20"/>
            <w:szCs w:val="20"/>
            <w:lang w:eastAsia="tr-TR"/>
          </w:rPr>
          <w:t>Yazılı İletişim.</w:t>
        </w:r>
        <w:r w:rsidRPr="002005AD">
          <w:rPr>
            <w:sz w:val="20"/>
            <w:szCs w:val="20"/>
          </w:rPr>
          <w:t xml:space="preserve"> </w:t>
        </w:r>
        <w:r w:rsidRPr="002005AD">
          <w:rPr>
            <w:rFonts w:eastAsia="Times New Roman" w:cs="Arial TUR"/>
            <w:sz w:val="20"/>
            <w:szCs w:val="20"/>
            <w:lang w:eastAsia="tr-TR"/>
          </w:rPr>
          <w:t xml:space="preserve">Sözsüz </w:t>
        </w:r>
        <w:proofErr w:type="spellStart"/>
        <w:r w:rsidRPr="002005AD">
          <w:rPr>
            <w:rFonts w:eastAsia="Times New Roman" w:cs="Arial TUR"/>
            <w:sz w:val="20"/>
            <w:szCs w:val="20"/>
            <w:lang w:eastAsia="tr-TR"/>
          </w:rPr>
          <w:t>İetişim</w:t>
        </w:r>
        <w:proofErr w:type="spellEnd"/>
        <w:r w:rsidRPr="002005AD">
          <w:rPr>
            <w:rFonts w:eastAsia="Times New Roman" w:cs="Arial TUR"/>
            <w:sz w:val="20"/>
            <w:szCs w:val="20"/>
            <w:lang w:eastAsia="tr-TR"/>
          </w:rPr>
          <w:t xml:space="preserve"> – Beden Dili.</w:t>
        </w:r>
        <w:r w:rsidRPr="002005AD">
          <w:rPr>
            <w:sz w:val="20"/>
            <w:szCs w:val="20"/>
          </w:rPr>
          <w:t xml:space="preserve"> </w:t>
        </w:r>
        <w:r w:rsidRPr="002005AD">
          <w:rPr>
            <w:rFonts w:eastAsia="Times New Roman" w:cs="Arial TUR"/>
            <w:sz w:val="20"/>
            <w:szCs w:val="20"/>
            <w:lang w:eastAsia="tr-TR"/>
          </w:rPr>
          <w:t>İletişimin yapıcı ve bozucu engeller.</w:t>
        </w:r>
        <w:r w:rsidRPr="002005AD">
          <w:rPr>
            <w:sz w:val="20"/>
            <w:szCs w:val="20"/>
          </w:rPr>
          <w:t xml:space="preserve"> </w:t>
        </w:r>
        <w:r w:rsidRPr="002005AD">
          <w:rPr>
            <w:rFonts w:eastAsia="Times New Roman" w:cs="Arial TUR"/>
            <w:sz w:val="20"/>
            <w:szCs w:val="20"/>
            <w:lang w:eastAsia="tr-TR"/>
          </w:rPr>
          <w:t>İletişim engellerini aşma ve etkin iletişim.</w:t>
        </w:r>
        <w:r w:rsidRPr="002005AD">
          <w:rPr>
            <w:sz w:val="20"/>
            <w:szCs w:val="20"/>
          </w:rPr>
          <w:t xml:space="preserve"> </w:t>
        </w:r>
        <w:r w:rsidRPr="002005AD">
          <w:rPr>
            <w:rFonts w:eastAsia="Times New Roman" w:cs="Arial TUR"/>
            <w:sz w:val="20"/>
            <w:szCs w:val="20"/>
            <w:lang w:eastAsia="tr-TR"/>
          </w:rPr>
          <w:t>Örgütsel iletişim.</w:t>
        </w:r>
      </w:ins>
      <w:ins w:id="68" w:author="Administrator" w:date="2014-12-17T22:37:00Z">
        <w:r w:rsidRPr="002005AD">
          <w:rPr>
            <w:rFonts w:eastAsia="Times New Roman" w:cs="Arial TUR"/>
            <w:sz w:val="20"/>
            <w:szCs w:val="20"/>
            <w:lang w:eastAsia="tr-TR"/>
          </w:rPr>
          <w:t>Örgütsel iletişimin işleyiş modelleri.</w:t>
        </w:r>
      </w:ins>
      <w:ins w:id="69" w:author="Administrator" w:date="2014-12-17T22:41:00Z">
        <w:r w:rsidRPr="002005AD">
          <w:rPr>
            <w:sz w:val="20"/>
            <w:szCs w:val="20"/>
          </w:rPr>
          <w:t xml:space="preserve"> </w:t>
        </w:r>
        <w:r w:rsidRPr="002005AD">
          <w:rPr>
            <w:rFonts w:eastAsia="Times New Roman" w:cs="Arial TUR"/>
            <w:sz w:val="20"/>
            <w:szCs w:val="20"/>
            <w:lang w:eastAsia="tr-TR"/>
          </w:rPr>
          <w:t>Biçimsel ve Biçimsel olmayan İletişim</w:t>
        </w:r>
      </w:ins>
      <w:ins w:id="70" w:author="Administrator" w:date="2014-12-17T22:42: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Bilgi Teknolojileri ve İletişim.</w:t>
        </w:r>
        <w:r w:rsidRPr="002005AD">
          <w:rPr>
            <w:sz w:val="20"/>
            <w:szCs w:val="20"/>
          </w:rPr>
          <w:t xml:space="preserve"> </w:t>
        </w:r>
        <w:r w:rsidRPr="002005AD">
          <w:rPr>
            <w:rFonts w:eastAsia="Times New Roman" w:cs="Arial TUR"/>
            <w:sz w:val="20"/>
            <w:szCs w:val="20"/>
            <w:lang w:eastAsia="tr-TR"/>
          </w:rPr>
          <w:t>Kitle İletişimi.</w:t>
        </w:r>
        <w:r w:rsidRPr="002005AD">
          <w:rPr>
            <w:sz w:val="20"/>
            <w:szCs w:val="20"/>
          </w:rPr>
          <w:t xml:space="preserve"> </w:t>
        </w:r>
        <w:r w:rsidRPr="002005AD">
          <w:rPr>
            <w:rFonts w:eastAsia="Times New Roman" w:cs="Arial TUR"/>
            <w:sz w:val="20"/>
            <w:szCs w:val="20"/>
            <w:lang w:eastAsia="tr-TR"/>
          </w:rPr>
          <w:t>İş Yaşamında İletişim.</w:t>
        </w:r>
      </w:ins>
    </w:p>
    <w:p w:rsidR="005137DE" w:rsidRDefault="005137DE" w:rsidP="00A645E1">
      <w:pPr>
        <w:spacing w:after="0" w:line="240" w:lineRule="auto"/>
        <w:jc w:val="both"/>
        <w:rPr>
          <w:sz w:val="20"/>
          <w:szCs w:val="20"/>
          <w:lang w:eastAsia="tr-TR"/>
        </w:rPr>
      </w:pPr>
    </w:p>
    <w:p w:rsidR="005137DE" w:rsidRPr="002005AD" w:rsidRDefault="005137DE" w:rsidP="005137DE">
      <w:pPr>
        <w:spacing w:after="0" w:line="240" w:lineRule="auto"/>
        <w:jc w:val="both"/>
        <w:rPr>
          <w:rFonts w:eastAsia="Times New Roman" w:cs="Arial TUR"/>
          <w:sz w:val="20"/>
          <w:szCs w:val="20"/>
          <w:lang w:eastAsia="tr-TR"/>
        </w:rPr>
      </w:pPr>
      <w:r w:rsidRPr="002005AD">
        <w:rPr>
          <w:rFonts w:cs="Arial"/>
          <w:b/>
          <w:sz w:val="20"/>
          <w:szCs w:val="20"/>
        </w:rPr>
        <w:t xml:space="preserve">Ölçme Kontrol </w:t>
      </w:r>
      <w:r w:rsidRPr="002005AD">
        <w:rPr>
          <w:rFonts w:eastAsia="Times New Roman" w:cs="Arial TUR"/>
          <w:sz w:val="20"/>
          <w:szCs w:val="20"/>
          <w:lang w:eastAsia="tr-TR"/>
        </w:rPr>
        <w:t xml:space="preserve">(Ders Saati:3   Kredi:3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Türü:Seçmeli)</w:t>
      </w:r>
    </w:p>
    <w:p w:rsidR="005137DE" w:rsidRDefault="005137DE" w:rsidP="005137DE">
      <w:pPr>
        <w:spacing w:after="0" w:line="240" w:lineRule="auto"/>
        <w:jc w:val="both"/>
        <w:rPr>
          <w:rFonts w:eastAsia="Calibri" w:cs="Arial"/>
          <w:sz w:val="20"/>
          <w:szCs w:val="20"/>
        </w:rPr>
      </w:pPr>
      <w:r w:rsidRPr="002005AD">
        <w:rPr>
          <w:rFonts w:eastAsia="Calibri" w:cs="Arial"/>
          <w:sz w:val="20"/>
          <w:szCs w:val="20"/>
        </w:rPr>
        <w:t>Metroloji ve Kalibrasyon, Kumpaslar</w:t>
      </w:r>
      <w:r w:rsidRPr="002005AD">
        <w:rPr>
          <w:rFonts w:cs="Arial"/>
          <w:sz w:val="20"/>
          <w:szCs w:val="20"/>
        </w:rPr>
        <w:t xml:space="preserve">, </w:t>
      </w:r>
      <w:r w:rsidRPr="002005AD">
        <w:rPr>
          <w:rFonts w:eastAsia="Calibri" w:cs="Arial"/>
          <w:sz w:val="20"/>
          <w:szCs w:val="20"/>
        </w:rPr>
        <w:t>Mikrometreler</w:t>
      </w:r>
      <w:r w:rsidRPr="002005AD">
        <w:rPr>
          <w:rFonts w:cs="Arial"/>
          <w:sz w:val="20"/>
          <w:szCs w:val="20"/>
        </w:rPr>
        <w:t xml:space="preserve">, </w:t>
      </w:r>
      <w:proofErr w:type="spellStart"/>
      <w:r w:rsidRPr="002005AD">
        <w:rPr>
          <w:rFonts w:cs="Arial"/>
          <w:sz w:val="20"/>
          <w:szCs w:val="20"/>
        </w:rPr>
        <w:t>Komparatörler</w:t>
      </w:r>
      <w:proofErr w:type="spellEnd"/>
      <w:r w:rsidRPr="002005AD">
        <w:rPr>
          <w:rFonts w:cs="Arial"/>
          <w:sz w:val="20"/>
          <w:szCs w:val="20"/>
        </w:rPr>
        <w:t xml:space="preserve">, Hassas bölüntülü gönyeler, </w:t>
      </w:r>
      <w:r w:rsidRPr="002005AD">
        <w:rPr>
          <w:rFonts w:eastAsia="Calibri" w:cs="Arial"/>
          <w:sz w:val="20"/>
          <w:szCs w:val="20"/>
        </w:rPr>
        <w:t>Vidaları ölçmek</w:t>
      </w:r>
      <w:r w:rsidRPr="002005AD">
        <w:rPr>
          <w:rFonts w:cs="Arial"/>
          <w:sz w:val="20"/>
          <w:szCs w:val="20"/>
        </w:rPr>
        <w:t xml:space="preserve">, </w:t>
      </w:r>
      <w:r w:rsidRPr="002005AD">
        <w:rPr>
          <w:rFonts w:eastAsia="Calibri" w:cs="Arial"/>
          <w:sz w:val="20"/>
          <w:szCs w:val="20"/>
        </w:rPr>
        <w:t>Dişli çarkları ölçmek</w:t>
      </w:r>
      <w:r w:rsidRPr="002005AD">
        <w:rPr>
          <w:rFonts w:cs="Arial"/>
          <w:sz w:val="20"/>
          <w:szCs w:val="20"/>
        </w:rPr>
        <w:t xml:space="preserve">, </w:t>
      </w:r>
      <w:r w:rsidRPr="002005AD">
        <w:rPr>
          <w:rFonts w:eastAsia="Calibri" w:cs="Arial"/>
          <w:sz w:val="20"/>
          <w:szCs w:val="20"/>
        </w:rPr>
        <w:t>Mastarlar</w:t>
      </w:r>
      <w:r w:rsidRPr="002005AD">
        <w:rPr>
          <w:rFonts w:cs="Arial"/>
          <w:sz w:val="20"/>
          <w:szCs w:val="20"/>
        </w:rPr>
        <w:t xml:space="preserve"> ve Şablonlar, Toleranslar, Geçmeler ve Yüzey kaliteleri, </w:t>
      </w:r>
      <w:r w:rsidRPr="002005AD">
        <w:rPr>
          <w:rFonts w:eastAsia="Calibri" w:cs="Arial"/>
          <w:sz w:val="20"/>
          <w:szCs w:val="20"/>
        </w:rPr>
        <w:t>Şekil  ve boyut toleransı kontrolü yapmak</w:t>
      </w:r>
      <w:r w:rsidRPr="002005AD">
        <w:rPr>
          <w:rFonts w:cs="Arial"/>
          <w:sz w:val="20"/>
          <w:szCs w:val="20"/>
        </w:rPr>
        <w:t>,</w:t>
      </w:r>
      <w:r w:rsidRPr="002005AD">
        <w:rPr>
          <w:rFonts w:eastAsia="Calibri" w:cs="Arial"/>
          <w:sz w:val="20"/>
          <w:szCs w:val="20"/>
        </w:rPr>
        <w:t xml:space="preserve"> Yüzey pürüzlülüğü ölçümü</w:t>
      </w:r>
      <w:r w:rsidRPr="002005AD">
        <w:rPr>
          <w:rFonts w:cs="Arial"/>
          <w:sz w:val="20"/>
          <w:szCs w:val="20"/>
        </w:rPr>
        <w:t xml:space="preserve">, </w:t>
      </w:r>
      <w:r w:rsidRPr="002005AD">
        <w:rPr>
          <w:rFonts w:eastAsia="Calibri" w:cs="Arial"/>
          <w:sz w:val="20"/>
          <w:szCs w:val="20"/>
        </w:rPr>
        <w:t>3D koordinat ölçme cihazı, Sertlik ölçme metotları</w:t>
      </w:r>
    </w:p>
    <w:p w:rsidR="005137DE" w:rsidRDefault="005137DE" w:rsidP="00A645E1">
      <w:pPr>
        <w:spacing w:after="0" w:line="240" w:lineRule="auto"/>
        <w:jc w:val="both"/>
        <w:rPr>
          <w:sz w:val="20"/>
          <w:szCs w:val="20"/>
          <w:lang w:eastAsia="tr-TR"/>
        </w:rPr>
      </w:pPr>
    </w:p>
    <w:p w:rsidR="005137DE" w:rsidRPr="00D54D45" w:rsidRDefault="005137DE" w:rsidP="005137DE">
      <w:pPr>
        <w:spacing w:after="0" w:line="240" w:lineRule="auto"/>
        <w:jc w:val="both"/>
        <w:rPr>
          <w:rFonts w:cs="Arial TUR"/>
          <w:b/>
          <w:sz w:val="20"/>
          <w:szCs w:val="20"/>
        </w:rPr>
      </w:pPr>
      <w:r w:rsidRPr="00D54D45">
        <w:rPr>
          <w:rFonts w:cs="Arial TUR"/>
          <w:b/>
          <w:sz w:val="20"/>
          <w:szCs w:val="20"/>
        </w:rPr>
        <w:t>İş Kalıpları</w:t>
      </w:r>
      <w:r>
        <w:rPr>
          <w:rFonts w:cs="Arial TUR"/>
          <w:b/>
          <w:sz w:val="20"/>
          <w:szCs w:val="20"/>
        </w:rPr>
        <w:t xml:space="preserve"> </w:t>
      </w:r>
      <w:r w:rsidRPr="002005AD">
        <w:rPr>
          <w:rFonts w:eastAsia="Times New Roman" w:cs="Arial TUR"/>
          <w:sz w:val="20"/>
          <w:szCs w:val="20"/>
          <w:lang w:eastAsia="tr-TR"/>
        </w:rPr>
        <w:t xml:space="preserve">(Ders Saati:3   Kredi:3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Türü:Seçmeli)</w:t>
      </w:r>
    </w:p>
    <w:p w:rsidR="005137DE" w:rsidRPr="00D54D45" w:rsidRDefault="005137DE" w:rsidP="005137DE">
      <w:pPr>
        <w:spacing w:after="0" w:line="240" w:lineRule="auto"/>
        <w:rPr>
          <w:sz w:val="20"/>
          <w:szCs w:val="20"/>
        </w:rPr>
      </w:pPr>
      <w:r w:rsidRPr="0028380D">
        <w:rPr>
          <w:rFonts w:eastAsia="Times New Roman" w:cs="Tahoma"/>
          <w:color w:val="000000"/>
          <w:sz w:val="20"/>
          <w:szCs w:val="20"/>
          <w:lang w:eastAsia="tr-TR"/>
        </w:rPr>
        <w:t>Saç Metal Kalıp Tasarımına Giriş</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Tasarım Konuları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Standart Kalıp Elemanları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Kesme kalıbı elemanları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Kesme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Bükme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Bükme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Çekme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Çekme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Sıvama kalıbı tasarımı</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Hacim Kalıp Tasarımına Giriş</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Hacim Kalıbı Çeşitleri</w:t>
      </w:r>
      <w:r w:rsidRPr="00D54D45">
        <w:rPr>
          <w:rFonts w:eastAsia="Times New Roman" w:cs="Tahoma"/>
          <w:color w:val="000000"/>
          <w:sz w:val="20"/>
          <w:szCs w:val="20"/>
          <w:lang w:eastAsia="tr-TR"/>
        </w:rPr>
        <w:t xml:space="preserve">, </w:t>
      </w:r>
      <w:r w:rsidRPr="0028380D">
        <w:rPr>
          <w:rFonts w:eastAsia="Times New Roman" w:cs="Tahoma"/>
          <w:color w:val="000000"/>
          <w:sz w:val="20"/>
          <w:szCs w:val="20"/>
          <w:lang w:eastAsia="tr-TR"/>
        </w:rPr>
        <w:t>Plastik Hacim Kalıbı Tasarımı</w:t>
      </w:r>
      <w:r w:rsidRPr="00D54D45">
        <w:rPr>
          <w:rFonts w:eastAsia="Times New Roman" w:cs="Tahoma"/>
          <w:color w:val="000000"/>
          <w:sz w:val="20"/>
          <w:szCs w:val="20"/>
          <w:lang w:eastAsia="tr-TR"/>
        </w:rPr>
        <w:t>.</w:t>
      </w:r>
    </w:p>
    <w:p w:rsidR="005137DE" w:rsidRDefault="005137DE" w:rsidP="005137DE">
      <w:pPr>
        <w:spacing w:after="0" w:line="240" w:lineRule="auto"/>
        <w:jc w:val="both"/>
        <w:rPr>
          <w:rFonts w:cs="Arial TUR"/>
          <w:sz w:val="18"/>
          <w:szCs w:val="18"/>
        </w:rPr>
      </w:pPr>
    </w:p>
    <w:p w:rsidR="005137DE" w:rsidRPr="008F766F" w:rsidRDefault="005137DE" w:rsidP="005137DE">
      <w:pPr>
        <w:spacing w:after="0" w:line="240" w:lineRule="auto"/>
        <w:jc w:val="both"/>
        <w:rPr>
          <w:rFonts w:cs="Arial TUR"/>
          <w:sz w:val="20"/>
          <w:szCs w:val="20"/>
        </w:rPr>
      </w:pPr>
      <w:r w:rsidRPr="008F766F">
        <w:rPr>
          <w:rFonts w:cs="Arial TUR"/>
          <w:b/>
          <w:sz w:val="20"/>
          <w:szCs w:val="20"/>
        </w:rPr>
        <w:t>Isıl İşlem Teknolojileri</w:t>
      </w:r>
      <w:r w:rsidRPr="008F766F">
        <w:rPr>
          <w:rFonts w:cs="Arial TUR"/>
          <w:sz w:val="20"/>
          <w:szCs w:val="20"/>
        </w:rPr>
        <w:t xml:space="preserve"> </w:t>
      </w:r>
      <w:r w:rsidRPr="008F766F">
        <w:rPr>
          <w:rFonts w:eastAsia="Times New Roman" w:cs="Arial TUR"/>
          <w:sz w:val="20"/>
          <w:szCs w:val="20"/>
          <w:lang w:eastAsia="tr-TR"/>
        </w:rPr>
        <w:t>(Ders Saati:3   Kredi:3   AKTS:3   Türü:Seçmeli)</w:t>
      </w:r>
    </w:p>
    <w:p w:rsidR="005137DE" w:rsidRPr="008F766F" w:rsidRDefault="005137DE" w:rsidP="005137DE">
      <w:pPr>
        <w:spacing w:after="0" w:line="217" w:lineRule="atLeast"/>
        <w:jc w:val="both"/>
        <w:rPr>
          <w:sz w:val="20"/>
          <w:szCs w:val="20"/>
        </w:rPr>
      </w:pPr>
      <w:r w:rsidRPr="000204FB">
        <w:rPr>
          <w:rFonts w:ascii="Calibri" w:eastAsia="Times New Roman" w:hAnsi="Calibri" w:cs="Times New Roman"/>
          <w:sz w:val="20"/>
          <w:szCs w:val="20"/>
          <w:lang w:eastAsia="tr-TR"/>
        </w:rPr>
        <w:t>Demir karbon alaşımları sınıflandırılması ve özellikleri.Çeliklerde alaşım elementleri , özelliklere etkileri</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Demir karbon denge diyagramı, fazlar, dönüşüm ve kritik sıcaklıklar</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Isıl işlem, malzemeden istenen özellikler, ısıl işlem çevrim diyagramı</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Isıtma, bekletme, soğutma, amaçları ve soğutma ortamları</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Isıl işlemin yapılış nedenleri</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 xml:space="preserve">Isıl işlemlerin sınıflandırılması, </w:t>
      </w:r>
      <w:proofErr w:type="spellStart"/>
      <w:r w:rsidRPr="000204FB">
        <w:rPr>
          <w:rFonts w:ascii="Calibri" w:eastAsia="Times New Roman" w:hAnsi="Calibri" w:cs="Times New Roman"/>
          <w:sz w:val="20"/>
          <w:szCs w:val="20"/>
          <w:lang w:eastAsia="tr-TR"/>
        </w:rPr>
        <w:t>normalizasyon</w:t>
      </w:r>
      <w:proofErr w:type="spellEnd"/>
      <w:r w:rsidRPr="000204FB">
        <w:rPr>
          <w:rFonts w:ascii="Calibri" w:eastAsia="Times New Roman" w:hAnsi="Calibri" w:cs="Times New Roman"/>
          <w:sz w:val="20"/>
          <w:szCs w:val="20"/>
          <w:lang w:eastAsia="tr-TR"/>
        </w:rPr>
        <w:t xml:space="preserve">, </w:t>
      </w:r>
      <w:proofErr w:type="spellStart"/>
      <w:r w:rsidRPr="000204FB">
        <w:rPr>
          <w:rFonts w:ascii="Calibri" w:eastAsia="Times New Roman" w:hAnsi="Calibri" w:cs="Times New Roman"/>
          <w:sz w:val="20"/>
          <w:szCs w:val="20"/>
          <w:lang w:eastAsia="tr-TR"/>
        </w:rPr>
        <w:t>ostenitleme</w:t>
      </w:r>
      <w:proofErr w:type="spellEnd"/>
      <w:r w:rsidRPr="000204FB">
        <w:rPr>
          <w:rFonts w:ascii="Calibri" w:eastAsia="Times New Roman" w:hAnsi="Calibri" w:cs="Times New Roman"/>
          <w:sz w:val="20"/>
          <w:szCs w:val="20"/>
          <w:lang w:eastAsia="tr-TR"/>
        </w:rPr>
        <w:t>, homojenleştirme, kaba tane tavlaması</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 xml:space="preserve">Gerilim giderme, küreleştirme, yeniden kristalleştirme ve </w:t>
      </w:r>
      <w:proofErr w:type="spellStart"/>
      <w:r w:rsidRPr="000204FB">
        <w:rPr>
          <w:rFonts w:ascii="Calibri" w:eastAsia="Times New Roman" w:hAnsi="Calibri" w:cs="Times New Roman"/>
          <w:sz w:val="20"/>
          <w:szCs w:val="20"/>
          <w:lang w:eastAsia="tr-TR"/>
        </w:rPr>
        <w:t>menevişleme</w:t>
      </w:r>
      <w:proofErr w:type="spellEnd"/>
      <w:r w:rsidRPr="000204FB">
        <w:rPr>
          <w:rFonts w:ascii="Calibri" w:eastAsia="Times New Roman" w:hAnsi="Calibri" w:cs="Times New Roman"/>
          <w:sz w:val="20"/>
          <w:szCs w:val="20"/>
          <w:lang w:eastAsia="tr-TR"/>
        </w:rPr>
        <w:t xml:space="preserve"> işlemleri.</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 xml:space="preserve">Islah etme, </w:t>
      </w:r>
      <w:proofErr w:type="spellStart"/>
      <w:r w:rsidRPr="000204FB">
        <w:rPr>
          <w:rFonts w:ascii="Calibri" w:eastAsia="Times New Roman" w:hAnsi="Calibri" w:cs="Times New Roman"/>
          <w:sz w:val="20"/>
          <w:szCs w:val="20"/>
          <w:lang w:eastAsia="tr-TR"/>
        </w:rPr>
        <w:t>martemperleme</w:t>
      </w:r>
      <w:proofErr w:type="spellEnd"/>
      <w:r w:rsidRPr="000204FB">
        <w:rPr>
          <w:rFonts w:ascii="Calibri" w:eastAsia="Times New Roman" w:hAnsi="Calibri" w:cs="Times New Roman"/>
          <w:sz w:val="20"/>
          <w:szCs w:val="20"/>
          <w:lang w:eastAsia="tr-TR"/>
        </w:rPr>
        <w:t xml:space="preserve">, </w:t>
      </w:r>
      <w:proofErr w:type="spellStart"/>
      <w:r w:rsidRPr="000204FB">
        <w:rPr>
          <w:rFonts w:ascii="Calibri" w:eastAsia="Times New Roman" w:hAnsi="Calibri" w:cs="Times New Roman"/>
          <w:sz w:val="20"/>
          <w:szCs w:val="20"/>
          <w:lang w:eastAsia="tr-TR"/>
        </w:rPr>
        <w:t>ostemperleme</w:t>
      </w:r>
      <w:proofErr w:type="spellEnd"/>
      <w:r w:rsidRPr="000204FB">
        <w:rPr>
          <w:rFonts w:ascii="Calibri" w:eastAsia="Times New Roman" w:hAnsi="Calibri" w:cs="Times New Roman"/>
          <w:sz w:val="20"/>
          <w:szCs w:val="20"/>
          <w:lang w:eastAsia="tr-TR"/>
        </w:rPr>
        <w:t xml:space="preserve">, </w:t>
      </w:r>
      <w:proofErr w:type="spellStart"/>
      <w:r w:rsidRPr="000204FB">
        <w:rPr>
          <w:rFonts w:ascii="Calibri" w:eastAsia="Times New Roman" w:hAnsi="Calibri" w:cs="Times New Roman"/>
          <w:sz w:val="20"/>
          <w:szCs w:val="20"/>
          <w:lang w:eastAsia="tr-TR"/>
        </w:rPr>
        <w:t>temper</w:t>
      </w:r>
      <w:proofErr w:type="spellEnd"/>
      <w:r w:rsidRPr="000204FB">
        <w:rPr>
          <w:rFonts w:ascii="Calibri" w:eastAsia="Times New Roman" w:hAnsi="Calibri" w:cs="Times New Roman"/>
          <w:sz w:val="20"/>
          <w:szCs w:val="20"/>
          <w:lang w:eastAsia="tr-TR"/>
        </w:rPr>
        <w:t xml:space="preserve"> gevrekliği.</w:t>
      </w:r>
      <w:r>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TTT ve CCT diyagramları</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 xml:space="preserve">Yüzey sertleştirme, amacı, sınıflandırılması, </w:t>
      </w:r>
      <w:proofErr w:type="spellStart"/>
      <w:r w:rsidRPr="000204FB">
        <w:rPr>
          <w:rFonts w:ascii="Calibri" w:eastAsia="Times New Roman" w:hAnsi="Calibri" w:cs="Times New Roman"/>
          <w:sz w:val="20"/>
          <w:szCs w:val="20"/>
          <w:lang w:eastAsia="tr-TR"/>
        </w:rPr>
        <w:t>sementasyon</w:t>
      </w:r>
      <w:proofErr w:type="spellEnd"/>
      <w:r w:rsidRPr="000204FB">
        <w:rPr>
          <w:rFonts w:ascii="Calibri" w:eastAsia="Times New Roman" w:hAnsi="Calibri" w:cs="Times New Roman"/>
          <w:sz w:val="20"/>
          <w:szCs w:val="20"/>
          <w:lang w:eastAsia="tr-TR"/>
        </w:rPr>
        <w:t xml:space="preserve">, </w:t>
      </w:r>
      <w:proofErr w:type="spellStart"/>
      <w:r w:rsidRPr="000204FB">
        <w:rPr>
          <w:rFonts w:ascii="Calibri" w:eastAsia="Times New Roman" w:hAnsi="Calibri" w:cs="Times New Roman"/>
          <w:sz w:val="20"/>
          <w:szCs w:val="20"/>
          <w:lang w:eastAsia="tr-TR"/>
        </w:rPr>
        <w:t>Nitrasyon</w:t>
      </w:r>
      <w:proofErr w:type="spellEnd"/>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Çökelme sertleşmesi (Yaşlanma), elektron ışınlarıyla sertleştirme, soğuk deformasyon,</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 xml:space="preserve">Endüksiyon, </w:t>
      </w:r>
      <w:proofErr w:type="spellStart"/>
      <w:r w:rsidRPr="000204FB">
        <w:rPr>
          <w:rFonts w:ascii="Calibri" w:eastAsia="Times New Roman" w:hAnsi="Calibri" w:cs="Times New Roman"/>
          <w:sz w:val="20"/>
          <w:szCs w:val="20"/>
          <w:lang w:eastAsia="tr-TR"/>
        </w:rPr>
        <w:t>Sementasyon</w:t>
      </w:r>
      <w:proofErr w:type="spellEnd"/>
      <w:r w:rsidRPr="000204FB">
        <w:rPr>
          <w:rFonts w:ascii="Calibri" w:eastAsia="Times New Roman" w:hAnsi="Calibri" w:cs="Times New Roman"/>
          <w:sz w:val="20"/>
          <w:szCs w:val="20"/>
          <w:lang w:eastAsia="tr-TR"/>
        </w:rPr>
        <w:t xml:space="preserve">, </w:t>
      </w:r>
      <w:proofErr w:type="spellStart"/>
      <w:r w:rsidRPr="000204FB">
        <w:rPr>
          <w:rFonts w:ascii="Calibri" w:eastAsia="Times New Roman" w:hAnsi="Calibri" w:cs="Times New Roman"/>
          <w:sz w:val="20"/>
          <w:szCs w:val="20"/>
          <w:lang w:eastAsia="tr-TR"/>
        </w:rPr>
        <w:t>Nitrürasyon</w:t>
      </w:r>
      <w:proofErr w:type="spellEnd"/>
      <w:r w:rsidRPr="000204FB">
        <w:rPr>
          <w:rFonts w:ascii="Calibri" w:eastAsia="Times New Roman" w:hAnsi="Calibri" w:cs="Times New Roman"/>
          <w:sz w:val="20"/>
          <w:szCs w:val="20"/>
          <w:lang w:eastAsia="tr-TR"/>
        </w:rPr>
        <w:t xml:space="preserve"> ve alevle yüzey sertleştirme,</w:t>
      </w:r>
      <w:r w:rsidRPr="008F766F">
        <w:rPr>
          <w:rFonts w:ascii="Calibri" w:eastAsia="Times New Roman" w:hAnsi="Calibri" w:cs="Times New Roman"/>
          <w:sz w:val="20"/>
          <w:szCs w:val="20"/>
          <w:lang w:eastAsia="tr-TR"/>
        </w:rPr>
        <w:t xml:space="preserve"> </w:t>
      </w:r>
      <w:r w:rsidRPr="000204FB">
        <w:rPr>
          <w:rFonts w:ascii="Calibri" w:eastAsia="Times New Roman" w:hAnsi="Calibri" w:cs="Times New Roman"/>
          <w:sz w:val="20"/>
          <w:szCs w:val="20"/>
          <w:lang w:eastAsia="tr-TR"/>
        </w:rPr>
        <w:t>Isıl İşlem Hataları</w:t>
      </w:r>
    </w:p>
    <w:p w:rsidR="005137DE" w:rsidRDefault="005137DE" w:rsidP="00A645E1">
      <w:pPr>
        <w:spacing w:after="0" w:line="240" w:lineRule="auto"/>
        <w:jc w:val="both"/>
        <w:rPr>
          <w:sz w:val="20"/>
          <w:szCs w:val="20"/>
          <w:lang w:eastAsia="tr-TR"/>
        </w:rPr>
      </w:pPr>
    </w:p>
    <w:p w:rsidR="005137DE" w:rsidRPr="004B7C3B" w:rsidRDefault="00EE5FD3" w:rsidP="005137DE">
      <w:pPr>
        <w:spacing w:after="0" w:line="240" w:lineRule="auto"/>
        <w:jc w:val="both"/>
        <w:rPr>
          <w:rFonts w:cs="Arial TUR"/>
          <w:b/>
          <w:sz w:val="20"/>
          <w:szCs w:val="20"/>
        </w:rPr>
      </w:pPr>
      <w:r>
        <w:rPr>
          <w:rFonts w:cs="Arial TUR"/>
          <w:b/>
          <w:sz w:val="20"/>
          <w:szCs w:val="20"/>
        </w:rPr>
        <w:t>Mesleki Yabancı Dil -1</w:t>
      </w:r>
      <w:r w:rsidR="005137DE">
        <w:rPr>
          <w:rFonts w:cs="Arial TUR"/>
          <w:b/>
          <w:sz w:val="20"/>
          <w:szCs w:val="20"/>
        </w:rPr>
        <w:t xml:space="preserve"> </w:t>
      </w:r>
      <w:r w:rsidR="005137DE" w:rsidRPr="002005AD">
        <w:rPr>
          <w:rFonts w:eastAsia="Times New Roman" w:cs="Arial TUR"/>
          <w:sz w:val="20"/>
          <w:szCs w:val="20"/>
          <w:lang w:eastAsia="tr-TR"/>
        </w:rPr>
        <w:t xml:space="preserve">(Ders Saati:3   Kredi:3   </w:t>
      </w:r>
      <w:proofErr w:type="spellStart"/>
      <w:r w:rsidR="005137DE" w:rsidRPr="002005AD">
        <w:rPr>
          <w:rFonts w:eastAsia="Times New Roman" w:cs="Arial TUR"/>
          <w:sz w:val="20"/>
          <w:szCs w:val="20"/>
          <w:lang w:eastAsia="tr-TR"/>
        </w:rPr>
        <w:t>Akts</w:t>
      </w:r>
      <w:proofErr w:type="spellEnd"/>
      <w:r w:rsidR="005137DE" w:rsidRPr="002005AD">
        <w:rPr>
          <w:rFonts w:eastAsia="Times New Roman" w:cs="Arial TUR"/>
          <w:sz w:val="20"/>
          <w:szCs w:val="20"/>
          <w:lang w:eastAsia="tr-TR"/>
        </w:rPr>
        <w:t>:3   Türü:Seçmeli)</w:t>
      </w:r>
    </w:p>
    <w:p w:rsidR="005137DE" w:rsidRDefault="005137DE" w:rsidP="005137DE">
      <w:pPr>
        <w:spacing w:after="0" w:line="240" w:lineRule="auto"/>
        <w:jc w:val="both"/>
        <w:rPr>
          <w:rFonts w:eastAsia="Times New Roman" w:cs="Times New Roman"/>
          <w:sz w:val="20"/>
          <w:szCs w:val="20"/>
          <w:lang w:eastAsia="tr-TR"/>
        </w:rPr>
      </w:pPr>
      <w:r w:rsidRPr="003F3702">
        <w:rPr>
          <w:rFonts w:eastAsia="Times New Roman" w:cs="Times New Roman"/>
          <w:sz w:val="20"/>
          <w:szCs w:val="20"/>
          <w:lang w:eastAsia="tr-TR"/>
        </w:rPr>
        <w:t>Mesleki yabancı dil yeterliklerine temel teşkil edecek genel İngilizce bilgilerinin güncelleştirilerek tekrarı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 Alanında Sıklıkla Kullanılan Terim, Kelime ve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el aletleri</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 atölyesinde kullanılan tezgahlar ve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Sayısal Değer ve Miktarlar, Matematiksel Terimler ve Dört Temel </w:t>
      </w:r>
      <w:proofErr w:type="spellStart"/>
      <w:r w:rsidRPr="003F3702">
        <w:rPr>
          <w:rFonts w:eastAsia="Times New Roman" w:cs="Times New Roman"/>
          <w:sz w:val="20"/>
          <w:szCs w:val="20"/>
          <w:lang w:eastAsia="tr-TR"/>
        </w:rPr>
        <w:t>Işlem</w:t>
      </w:r>
      <w:proofErr w:type="spellEnd"/>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Şekiller ve Renkler, Bir, iki ve Üç Boyutlu Şekiller, Düz ve Eğri Kenarlı Şekiller Açılar</w:t>
      </w:r>
      <w:r>
        <w:rPr>
          <w:rFonts w:eastAsia="Times New Roman" w:cs="Times New Roman"/>
          <w:sz w:val="20"/>
          <w:szCs w:val="20"/>
          <w:lang w:eastAsia="tr-TR"/>
        </w:rPr>
        <w:t>.</w:t>
      </w:r>
    </w:p>
    <w:p w:rsidR="005137DE" w:rsidRDefault="005137DE" w:rsidP="00A645E1">
      <w:pPr>
        <w:spacing w:after="0" w:line="240" w:lineRule="auto"/>
        <w:jc w:val="both"/>
        <w:rPr>
          <w:sz w:val="20"/>
          <w:szCs w:val="20"/>
          <w:lang w:eastAsia="tr-TR"/>
        </w:rPr>
      </w:pPr>
    </w:p>
    <w:p w:rsidR="005137DE" w:rsidRPr="008F766F" w:rsidRDefault="005137DE" w:rsidP="005137DE">
      <w:pPr>
        <w:spacing w:after="0" w:line="240" w:lineRule="auto"/>
        <w:jc w:val="both"/>
        <w:rPr>
          <w:rFonts w:cs="Arial TUR"/>
          <w:sz w:val="20"/>
          <w:szCs w:val="20"/>
        </w:rPr>
      </w:pPr>
      <w:r w:rsidRPr="008F766F">
        <w:rPr>
          <w:rFonts w:cs="Arial TUR"/>
          <w:b/>
          <w:sz w:val="20"/>
          <w:szCs w:val="20"/>
        </w:rPr>
        <w:t>Kaynak Teknolojisi</w:t>
      </w:r>
      <w:r w:rsidRPr="008F766F">
        <w:rPr>
          <w:rFonts w:cs="Arial TUR"/>
          <w:sz w:val="20"/>
          <w:szCs w:val="20"/>
        </w:rPr>
        <w:t xml:space="preserve"> </w:t>
      </w:r>
      <w:r w:rsidRPr="008F766F">
        <w:rPr>
          <w:rFonts w:eastAsia="Times New Roman" w:cs="Arial TUR"/>
          <w:sz w:val="20"/>
          <w:szCs w:val="20"/>
          <w:lang w:eastAsia="tr-TR"/>
        </w:rPr>
        <w:t>(Ders Saati:3   Kredi:3   AKTS:3   Türü:Seçmeli)</w:t>
      </w:r>
    </w:p>
    <w:p w:rsidR="005137DE" w:rsidRPr="008F766F" w:rsidRDefault="005137DE" w:rsidP="005137DE">
      <w:pPr>
        <w:spacing w:after="0" w:line="217" w:lineRule="atLeast"/>
        <w:jc w:val="both"/>
        <w:rPr>
          <w:sz w:val="20"/>
          <w:szCs w:val="20"/>
        </w:rPr>
      </w:pPr>
      <w:r w:rsidRPr="004C2EEA">
        <w:rPr>
          <w:rFonts w:ascii="Calibri" w:eastAsia="Times New Roman" w:hAnsi="Calibri" w:cs="Times New Roman"/>
          <w:sz w:val="20"/>
          <w:szCs w:val="20"/>
          <w:lang w:eastAsia="tr-TR"/>
        </w:rPr>
        <w:t>Kaynağın tanımı, Temel ilkeleri ve Kaynak tekniğinin ve çeşitlerinin tarihsel gelişimi</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 xml:space="preserve">Kaynak Kabiliyeti, Kaynak Bölgesin </w:t>
      </w:r>
      <w:proofErr w:type="spellStart"/>
      <w:r w:rsidRPr="004C2EEA">
        <w:rPr>
          <w:rFonts w:ascii="Calibri" w:eastAsia="Times New Roman" w:hAnsi="Calibri" w:cs="Times New Roman"/>
          <w:sz w:val="20"/>
          <w:szCs w:val="20"/>
          <w:lang w:eastAsia="tr-TR"/>
        </w:rPr>
        <w:t>metalurjik</w:t>
      </w:r>
      <w:proofErr w:type="spellEnd"/>
      <w:r w:rsidRPr="004C2EEA">
        <w:rPr>
          <w:rFonts w:ascii="Calibri" w:eastAsia="Times New Roman" w:hAnsi="Calibri" w:cs="Times New Roman"/>
          <w:sz w:val="20"/>
          <w:szCs w:val="20"/>
          <w:lang w:eastAsia="tr-TR"/>
        </w:rPr>
        <w:t xml:space="preserve"> özellikleri</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Kaynağın diğer birleştirme yöntemleriyle mukayesesi, Kaynak yöntemleri ve farklı kriterlere göre sınıflandırılması</w:t>
      </w:r>
      <w:r w:rsidRPr="008F766F">
        <w:rPr>
          <w:rFonts w:ascii="Calibri" w:eastAsia="Times New Roman" w:hAnsi="Calibri" w:cs="Times New Roman"/>
          <w:sz w:val="20"/>
          <w:szCs w:val="20"/>
          <w:lang w:eastAsia="tr-TR"/>
        </w:rPr>
        <w:t xml:space="preserve">, </w:t>
      </w:r>
      <w:proofErr w:type="spellStart"/>
      <w:r w:rsidRPr="004C2EEA">
        <w:rPr>
          <w:rFonts w:ascii="Calibri" w:eastAsia="Times New Roman" w:hAnsi="Calibri" w:cs="Times New Roman"/>
          <w:sz w:val="20"/>
          <w:szCs w:val="20"/>
          <w:lang w:eastAsia="tr-TR"/>
        </w:rPr>
        <w:t>Oksi</w:t>
      </w:r>
      <w:proofErr w:type="spellEnd"/>
      <w:r w:rsidRPr="004C2EEA">
        <w:rPr>
          <w:rFonts w:ascii="Calibri" w:eastAsia="Times New Roman" w:hAnsi="Calibri" w:cs="Times New Roman"/>
          <w:sz w:val="20"/>
          <w:szCs w:val="20"/>
          <w:lang w:eastAsia="tr-TR"/>
        </w:rPr>
        <w:t>-gaz kaynak yöntemlerinin temel ilkeleri ve kullanılan kaynak ekipmanları</w:t>
      </w:r>
      <w:r w:rsidRPr="008F766F">
        <w:rPr>
          <w:rFonts w:ascii="Calibri" w:eastAsia="Times New Roman" w:hAnsi="Calibri" w:cs="Times New Roman"/>
          <w:sz w:val="20"/>
          <w:szCs w:val="20"/>
          <w:lang w:eastAsia="tr-TR"/>
        </w:rPr>
        <w:t xml:space="preserve">, </w:t>
      </w:r>
      <w:proofErr w:type="spellStart"/>
      <w:r w:rsidRPr="004C2EEA">
        <w:rPr>
          <w:rFonts w:ascii="Calibri" w:eastAsia="Times New Roman" w:hAnsi="Calibri" w:cs="Times New Roman"/>
          <w:sz w:val="20"/>
          <w:szCs w:val="20"/>
          <w:lang w:eastAsia="tr-TR"/>
        </w:rPr>
        <w:t>Oksi</w:t>
      </w:r>
      <w:proofErr w:type="spellEnd"/>
      <w:r w:rsidRPr="004C2EEA">
        <w:rPr>
          <w:rFonts w:ascii="Calibri" w:eastAsia="Times New Roman" w:hAnsi="Calibri" w:cs="Times New Roman"/>
          <w:sz w:val="20"/>
          <w:szCs w:val="20"/>
          <w:lang w:eastAsia="tr-TR"/>
        </w:rPr>
        <w:t>-gaz kaynak yöntemlerinde kaynak parametreleri ve ayarlanması</w:t>
      </w:r>
      <w:r w:rsidRPr="008F766F">
        <w:rPr>
          <w:rFonts w:ascii="Calibri" w:eastAsia="Times New Roman" w:hAnsi="Calibri" w:cs="Times New Roman"/>
          <w:sz w:val="20"/>
          <w:szCs w:val="20"/>
          <w:lang w:eastAsia="tr-TR"/>
        </w:rPr>
        <w:t xml:space="preserve">, </w:t>
      </w:r>
      <w:proofErr w:type="spellStart"/>
      <w:r w:rsidRPr="004C2EEA">
        <w:rPr>
          <w:rFonts w:ascii="Calibri" w:eastAsia="Times New Roman" w:hAnsi="Calibri" w:cs="Times New Roman"/>
          <w:sz w:val="20"/>
          <w:szCs w:val="20"/>
          <w:lang w:eastAsia="tr-TR"/>
        </w:rPr>
        <w:t>Oksi</w:t>
      </w:r>
      <w:proofErr w:type="spellEnd"/>
      <w:r w:rsidRPr="004C2EEA">
        <w:rPr>
          <w:rFonts w:ascii="Calibri" w:eastAsia="Times New Roman" w:hAnsi="Calibri" w:cs="Times New Roman"/>
          <w:sz w:val="20"/>
          <w:szCs w:val="20"/>
          <w:lang w:eastAsia="tr-TR"/>
        </w:rPr>
        <w:t>-gaz kaynak yöntemlerinde kaynak usulleri ve uygulamaları</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Elektrik ark kaynak yöntemi, temel ilkeleri ve kullanılan kaynak ekipmanları</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Kaynak elektrotları, çeşitleri, özellikleri ve seçim kriterleri</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Elektrik ark kaynak yönteminde kaynak parametreleri ve uygulanması</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MIG, MAG kaynak yöntemleri, donanım ve ekipmanlar, kaynak parametreleri ve etkileri, uygulamalar</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TIG kaynak yöntemi, donanım ve ekipmanlar, kaynak parametreleri ve etkileri, uygulamalar</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Sert lehimleme yöntemi, temel ilkeleri ve kullanılan kaynak ekipmanları</w:t>
      </w:r>
      <w:r w:rsidRPr="008F766F">
        <w:rPr>
          <w:rFonts w:ascii="Calibri" w:eastAsia="Times New Roman" w:hAnsi="Calibri" w:cs="Times New Roman"/>
          <w:sz w:val="20"/>
          <w:szCs w:val="20"/>
          <w:lang w:eastAsia="tr-TR"/>
        </w:rPr>
        <w:t xml:space="preserve">, </w:t>
      </w:r>
      <w:r w:rsidRPr="004C2EEA">
        <w:rPr>
          <w:rFonts w:ascii="Calibri" w:eastAsia="Times New Roman" w:hAnsi="Calibri" w:cs="Times New Roman"/>
          <w:sz w:val="20"/>
          <w:szCs w:val="20"/>
          <w:lang w:eastAsia="tr-TR"/>
        </w:rPr>
        <w:t>Gelişmiş kaynak yöntemleri (Lazer, ultrason, sürtünme karıştırma vb.): Temel ilkeler, sınıflandırma ve uygulama alanları</w:t>
      </w:r>
    </w:p>
    <w:p w:rsidR="005137DE" w:rsidRDefault="005137DE" w:rsidP="00A645E1">
      <w:pPr>
        <w:spacing w:after="0" w:line="240" w:lineRule="auto"/>
        <w:jc w:val="both"/>
        <w:rPr>
          <w:sz w:val="20"/>
          <w:szCs w:val="20"/>
          <w:lang w:eastAsia="tr-TR"/>
        </w:rPr>
      </w:pPr>
    </w:p>
    <w:p w:rsidR="005137DE" w:rsidRPr="00D54D45" w:rsidRDefault="005137DE" w:rsidP="005137DE">
      <w:pPr>
        <w:spacing w:after="0" w:line="240" w:lineRule="auto"/>
        <w:jc w:val="both"/>
        <w:rPr>
          <w:rFonts w:ascii="Arial" w:hAnsi="Arial" w:cs="Arial"/>
          <w:b/>
          <w:sz w:val="20"/>
          <w:szCs w:val="20"/>
        </w:rPr>
      </w:pPr>
      <w:r w:rsidRPr="00D54D45">
        <w:rPr>
          <w:rFonts w:cs="Arial TUR"/>
          <w:b/>
          <w:sz w:val="20"/>
          <w:szCs w:val="20"/>
        </w:rPr>
        <w:t xml:space="preserve">Tersine Mühendislik ve Kalite Kontrol </w:t>
      </w:r>
      <w:r w:rsidRPr="002005AD">
        <w:rPr>
          <w:rFonts w:eastAsia="Times New Roman" w:cs="Arial TUR"/>
          <w:sz w:val="20"/>
          <w:szCs w:val="20"/>
          <w:lang w:eastAsia="tr-TR"/>
        </w:rPr>
        <w:t xml:space="preserve">(Ders Saati:3   Kredi:3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Türü:Seçmeli)</w:t>
      </w:r>
    </w:p>
    <w:p w:rsidR="005137DE" w:rsidRPr="00BE2563" w:rsidRDefault="005137DE" w:rsidP="005137DE">
      <w:pPr>
        <w:spacing w:after="0" w:line="240" w:lineRule="auto"/>
        <w:jc w:val="both"/>
        <w:rPr>
          <w:rFonts w:cs="Arial TUR"/>
          <w:sz w:val="20"/>
          <w:szCs w:val="20"/>
        </w:rPr>
      </w:pPr>
      <w:r w:rsidRPr="00BE2563">
        <w:rPr>
          <w:rFonts w:cs="Arial"/>
          <w:sz w:val="20"/>
          <w:szCs w:val="20"/>
        </w:rPr>
        <w:t xml:space="preserve">3B Optik Ölçme için sistemin Kurulması, Kalibrasyon yapılması, Tarama yapılması, Verilerin Optimize edilmesi, Tersine Mühendislik, Kalite Kontrol Yapılması, </w:t>
      </w:r>
      <w:proofErr w:type="spellStart"/>
      <w:r w:rsidRPr="00BE2563">
        <w:rPr>
          <w:rFonts w:cs="Arial"/>
          <w:sz w:val="20"/>
          <w:szCs w:val="20"/>
        </w:rPr>
        <w:t>Fotogrametrik</w:t>
      </w:r>
      <w:proofErr w:type="spellEnd"/>
      <w:r w:rsidRPr="00BE2563">
        <w:rPr>
          <w:rFonts w:cs="Arial"/>
          <w:sz w:val="20"/>
          <w:szCs w:val="20"/>
        </w:rPr>
        <w:t xml:space="preserve"> ölçüm için sistemin kurulması, Yardımcı ekipmanların konumlandırılması, Çekim yapılması, </w:t>
      </w:r>
      <w:proofErr w:type="spellStart"/>
      <w:r w:rsidRPr="00BE2563">
        <w:rPr>
          <w:rFonts w:cs="Arial"/>
          <w:sz w:val="20"/>
          <w:szCs w:val="20"/>
        </w:rPr>
        <w:t>Fotografların</w:t>
      </w:r>
      <w:proofErr w:type="spellEnd"/>
      <w:r w:rsidRPr="00BE2563">
        <w:rPr>
          <w:rFonts w:cs="Arial"/>
          <w:sz w:val="20"/>
          <w:szCs w:val="20"/>
        </w:rPr>
        <w:t xml:space="preserve"> sayısallaştırılması Noktaların </w:t>
      </w:r>
      <w:proofErr w:type="spellStart"/>
      <w:r w:rsidRPr="00BE2563">
        <w:rPr>
          <w:rFonts w:cs="Arial"/>
          <w:sz w:val="20"/>
          <w:szCs w:val="20"/>
        </w:rPr>
        <w:t>export</w:t>
      </w:r>
      <w:proofErr w:type="spellEnd"/>
      <w:r w:rsidRPr="00BE2563">
        <w:rPr>
          <w:rFonts w:cs="Arial"/>
          <w:sz w:val="20"/>
          <w:szCs w:val="20"/>
        </w:rPr>
        <w:t xml:space="preserve"> edilmesi</w:t>
      </w:r>
    </w:p>
    <w:p w:rsidR="009E4D10" w:rsidRDefault="009E4D10" w:rsidP="005137DE">
      <w:pPr>
        <w:spacing w:after="0" w:line="240" w:lineRule="auto"/>
        <w:jc w:val="both"/>
        <w:rPr>
          <w:b/>
          <w:sz w:val="24"/>
          <w:szCs w:val="24"/>
          <w:u w:val="single"/>
        </w:rPr>
      </w:pPr>
    </w:p>
    <w:p w:rsidR="005137DE" w:rsidRPr="00A645E1" w:rsidRDefault="005137DE" w:rsidP="005137DE">
      <w:pPr>
        <w:spacing w:after="0" w:line="240" w:lineRule="auto"/>
        <w:jc w:val="both"/>
        <w:rPr>
          <w:rFonts w:eastAsia="Times New Roman" w:cs="Arial TUR"/>
          <w:sz w:val="20"/>
          <w:szCs w:val="20"/>
          <w:u w:val="single"/>
          <w:lang w:eastAsia="tr-TR"/>
        </w:rPr>
      </w:pPr>
      <w:r w:rsidRPr="00A645E1">
        <w:rPr>
          <w:b/>
          <w:sz w:val="24"/>
          <w:szCs w:val="24"/>
          <w:u w:val="single"/>
        </w:rPr>
        <w:t>I</w:t>
      </w:r>
      <w:r>
        <w:rPr>
          <w:b/>
          <w:sz w:val="24"/>
          <w:szCs w:val="24"/>
          <w:u w:val="single"/>
        </w:rPr>
        <w:t>V</w:t>
      </w:r>
      <w:r w:rsidRPr="00A645E1">
        <w:rPr>
          <w:b/>
          <w:sz w:val="24"/>
          <w:szCs w:val="24"/>
          <w:u w:val="single"/>
        </w:rPr>
        <w:t>.YARIYIL</w:t>
      </w:r>
    </w:p>
    <w:p w:rsidR="005137DE" w:rsidRDefault="005137DE" w:rsidP="00A645E1">
      <w:pPr>
        <w:spacing w:after="0" w:line="240" w:lineRule="auto"/>
        <w:jc w:val="both"/>
        <w:rPr>
          <w:sz w:val="20"/>
          <w:szCs w:val="20"/>
          <w:lang w:eastAsia="tr-TR"/>
        </w:rPr>
      </w:pPr>
    </w:p>
    <w:p w:rsidR="005137DE" w:rsidRPr="00C57006" w:rsidRDefault="005137DE" w:rsidP="005137DE">
      <w:pPr>
        <w:spacing w:after="0" w:line="240" w:lineRule="auto"/>
        <w:jc w:val="both"/>
        <w:rPr>
          <w:rFonts w:cs="Arial TUR"/>
          <w:sz w:val="20"/>
          <w:szCs w:val="20"/>
        </w:rPr>
      </w:pPr>
      <w:r w:rsidRPr="00C57006">
        <w:rPr>
          <w:rFonts w:cs="Arial TUR"/>
          <w:b/>
          <w:sz w:val="20"/>
          <w:szCs w:val="20"/>
        </w:rPr>
        <w:t>CNC Freze Teknolojisi</w:t>
      </w:r>
      <w:r w:rsidRPr="00C57006">
        <w:rPr>
          <w:rFonts w:cs="Arial TUR"/>
          <w:sz w:val="20"/>
          <w:szCs w:val="20"/>
        </w:rPr>
        <w:t xml:space="preserve"> ( Ders saati :4  Kredi : 4  </w:t>
      </w:r>
      <w:proofErr w:type="spellStart"/>
      <w:r w:rsidRPr="00C57006">
        <w:rPr>
          <w:rFonts w:cs="Arial TUR"/>
          <w:sz w:val="20"/>
          <w:szCs w:val="20"/>
        </w:rPr>
        <w:t>Akts</w:t>
      </w:r>
      <w:proofErr w:type="spellEnd"/>
      <w:r w:rsidRPr="00C57006">
        <w:rPr>
          <w:rFonts w:cs="Arial TUR"/>
          <w:sz w:val="20"/>
          <w:szCs w:val="20"/>
        </w:rPr>
        <w:t xml:space="preserve"> : 4   Türü : Zorunlu )</w:t>
      </w:r>
    </w:p>
    <w:p w:rsidR="005137DE" w:rsidRPr="00C57006" w:rsidRDefault="005137DE" w:rsidP="005137DE">
      <w:pPr>
        <w:spacing w:after="0" w:line="217" w:lineRule="atLeast"/>
        <w:jc w:val="both"/>
        <w:rPr>
          <w:sz w:val="20"/>
          <w:szCs w:val="20"/>
        </w:rPr>
      </w:pPr>
      <w:r w:rsidRPr="005D4D83">
        <w:rPr>
          <w:rFonts w:ascii="Calibri" w:eastAsia="Times New Roman" w:hAnsi="Calibri" w:cs="Times New Roman"/>
          <w:sz w:val="20"/>
          <w:szCs w:val="20"/>
          <w:lang w:eastAsia="tr-TR"/>
        </w:rPr>
        <w:t>CNC freze tanıtımı, CNC freze tezgâhının özellikleri, kısımları, çalışma prensipleri Tezgâh koordinat eksenleri, Referans noktaları, Kontrol panel çeşitleri ve Kesici ve iş parçası malzemesi ilişkisi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Parçalar üzerindeki sıfır noktaları, Kesme derinliği, işlem açısı ve ilerlemelerin verilmesi, CNC Freze tezgâhlarında hareket sistemleri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ISO (G kodu) Programlama Esasları ve G Kodlarının</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için G Kodları ile program hazırlama</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için G Kodları ile program hazırlama</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Programlamada Çevrimler (Dikdörtgen cep frezeleme çevrimi, Dairesel cep frezeleme çevrimi)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Programlamada Çevrimler (Delik delme çevrimi Kılavuz çekme çevrimi, Delik genişletme çevrimi)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CNC freze programları ile ilgili örnekler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CAM programına giriş, CAM Programının Tanıtılması, CAM</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 Genel Ayarlar, CAM</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 Parça Tanımlama, Üretilecek Parçada Referans Noktası Tayin Etme, Stok Model Tanımlamak, Takım Tablosu Oluşturmak ve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3 eksen frezeleme operasyon tanımları ve 3 eksen kaba - finiş frezeleme ve örnek uygulamalar,</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Delik delme, Pantograf işlemleri ve uygulama örnekleri</w:t>
      </w:r>
      <w:r w:rsidRPr="00C57006">
        <w:rPr>
          <w:rFonts w:ascii="Calibri" w:eastAsia="Times New Roman" w:hAnsi="Calibri" w:cs="Times New Roman"/>
          <w:sz w:val="20"/>
          <w:szCs w:val="20"/>
          <w:lang w:eastAsia="tr-TR"/>
        </w:rPr>
        <w:t xml:space="preserve">, </w:t>
      </w:r>
      <w:r w:rsidRPr="005D4D83">
        <w:rPr>
          <w:rFonts w:ascii="Calibri" w:eastAsia="Times New Roman" w:hAnsi="Calibri" w:cs="Times New Roman"/>
          <w:sz w:val="20"/>
          <w:szCs w:val="20"/>
          <w:lang w:eastAsia="tr-TR"/>
        </w:rPr>
        <w:t>HSM frezeleme işlemleri hakkında genel bilgi ve teknolojisi(Kontur kaba işleme, yatay alan işleme, doğrusal işleme v.b)</w:t>
      </w:r>
      <w:r w:rsidRPr="00C57006">
        <w:rPr>
          <w:rFonts w:ascii="Calibri" w:eastAsia="Times New Roman" w:hAnsi="Calibri" w:cs="Times New Roman"/>
          <w:sz w:val="20"/>
          <w:szCs w:val="20"/>
          <w:lang w:eastAsia="tr-TR"/>
        </w:rPr>
        <w:t>, CNC freze CAM uygulama ö</w:t>
      </w:r>
      <w:r w:rsidRPr="005D4D83">
        <w:rPr>
          <w:rFonts w:ascii="Calibri" w:eastAsia="Times New Roman" w:hAnsi="Calibri" w:cs="Times New Roman"/>
          <w:sz w:val="20"/>
          <w:szCs w:val="20"/>
          <w:lang w:eastAsia="tr-TR"/>
        </w:rPr>
        <w:t>rneği</w:t>
      </w:r>
    </w:p>
    <w:p w:rsidR="005137DE" w:rsidRDefault="005137DE" w:rsidP="00A645E1">
      <w:pPr>
        <w:spacing w:after="0" w:line="240" w:lineRule="auto"/>
        <w:jc w:val="both"/>
        <w:rPr>
          <w:sz w:val="20"/>
          <w:szCs w:val="20"/>
          <w:lang w:eastAsia="tr-TR"/>
        </w:rPr>
      </w:pPr>
    </w:p>
    <w:p w:rsidR="009E4D10" w:rsidRDefault="009E4D10" w:rsidP="005137DE">
      <w:pPr>
        <w:spacing w:after="0" w:line="240" w:lineRule="auto"/>
        <w:jc w:val="both"/>
        <w:rPr>
          <w:rFonts w:eastAsia="Times New Roman" w:cs="Arial TUR"/>
          <w:b/>
          <w:sz w:val="20"/>
          <w:szCs w:val="20"/>
          <w:lang w:eastAsia="tr-TR"/>
        </w:rPr>
      </w:pPr>
    </w:p>
    <w:p w:rsidR="005137DE" w:rsidRPr="002005AD" w:rsidRDefault="005137DE" w:rsidP="005137DE">
      <w:pPr>
        <w:spacing w:after="0" w:line="240" w:lineRule="auto"/>
        <w:jc w:val="both"/>
        <w:rPr>
          <w:ins w:id="71" w:author="Administrator" w:date="2014-12-18T00:03:00Z"/>
          <w:rFonts w:eastAsia="Times New Roman" w:cs="Arial TUR"/>
          <w:sz w:val="20"/>
          <w:szCs w:val="20"/>
          <w:lang w:eastAsia="tr-TR"/>
        </w:rPr>
      </w:pPr>
      <w:ins w:id="72" w:author="asuspc" w:date="2014-12-15T23:01:00Z">
        <w:r w:rsidRPr="002005AD">
          <w:rPr>
            <w:rFonts w:eastAsia="Times New Roman" w:cs="Arial TUR"/>
            <w:b/>
            <w:sz w:val="20"/>
            <w:szCs w:val="20"/>
            <w:lang w:eastAsia="tr-TR"/>
          </w:rPr>
          <w:t>Kalite Güvence</w:t>
        </w:r>
      </w:ins>
      <w:r w:rsidRPr="002005AD">
        <w:rPr>
          <w:rFonts w:eastAsia="Times New Roman" w:cs="Arial TUR"/>
          <w:b/>
          <w:sz w:val="20"/>
          <w:szCs w:val="20"/>
          <w:lang w:eastAsia="tr-TR"/>
        </w:rPr>
        <w:t xml:space="preserve"> Sistemi </w:t>
      </w:r>
      <w:ins w:id="73" w:author="asuspc" w:date="2014-12-15T23:01:00Z">
        <w:r w:rsidRPr="002005AD">
          <w:rPr>
            <w:rFonts w:eastAsia="Times New Roman" w:cs="Arial TUR"/>
            <w:b/>
            <w:sz w:val="20"/>
            <w:szCs w:val="20"/>
            <w:lang w:eastAsia="tr-TR"/>
          </w:rPr>
          <w:t>ve Standartlar</w:t>
        </w:r>
      </w:ins>
      <w:r w:rsidRPr="002005AD">
        <w:rPr>
          <w:rFonts w:eastAsia="Times New Roman" w:cs="Arial TUR"/>
          <w:sz w:val="20"/>
          <w:szCs w:val="20"/>
          <w:lang w:eastAsia="tr-TR"/>
        </w:rPr>
        <w:t xml:space="preserve"> (Ders Saati:3   Kredi:3   AKTS:3   Türü: Zorunlu)</w:t>
      </w:r>
    </w:p>
    <w:p w:rsidR="005137DE" w:rsidRDefault="005137DE" w:rsidP="005137DE">
      <w:pPr>
        <w:spacing w:after="0" w:line="240" w:lineRule="auto"/>
        <w:jc w:val="both"/>
        <w:rPr>
          <w:rFonts w:eastAsia="Times New Roman" w:cs="Arial TUR"/>
          <w:sz w:val="20"/>
          <w:szCs w:val="20"/>
          <w:lang w:eastAsia="tr-TR"/>
        </w:rPr>
      </w:pPr>
      <w:ins w:id="74" w:author="Administrator" w:date="2014-12-17T23:13:00Z">
        <w:r w:rsidRPr="002005AD">
          <w:rPr>
            <w:rFonts w:eastAsia="Times New Roman" w:cs="Arial TUR"/>
            <w:sz w:val="20"/>
            <w:szCs w:val="20"/>
            <w:lang w:eastAsia="tr-TR"/>
          </w:rPr>
          <w:t xml:space="preserve">Standardizasyonun </w:t>
        </w:r>
      </w:ins>
      <w:ins w:id="75" w:author="Administrator" w:date="2014-12-17T23:14:00Z">
        <w:r w:rsidRPr="002005AD">
          <w:rPr>
            <w:rFonts w:eastAsia="Times New Roman" w:cs="Arial TUR"/>
            <w:sz w:val="20"/>
            <w:szCs w:val="20"/>
            <w:lang w:eastAsia="tr-TR"/>
          </w:rPr>
          <w:t>g</w:t>
        </w:r>
      </w:ins>
      <w:ins w:id="76" w:author="Administrator" w:date="2014-12-17T23:13:00Z">
        <w:r w:rsidRPr="002005AD">
          <w:rPr>
            <w:rFonts w:eastAsia="Times New Roman" w:cs="Arial TUR"/>
            <w:sz w:val="20"/>
            <w:szCs w:val="20"/>
            <w:lang w:eastAsia="tr-TR"/>
          </w:rPr>
          <w:t>elişim süreci, tanımı</w:t>
        </w:r>
      </w:ins>
      <w:ins w:id="77" w:author="Administrator" w:date="2014-12-17T23:14:00Z">
        <w:r w:rsidRPr="002005AD">
          <w:rPr>
            <w:rFonts w:eastAsia="Times New Roman" w:cs="Arial TUR"/>
            <w:sz w:val="20"/>
            <w:szCs w:val="20"/>
            <w:lang w:eastAsia="tr-TR"/>
          </w:rPr>
          <w:t xml:space="preserve">, </w:t>
        </w:r>
      </w:ins>
      <w:ins w:id="78" w:author="Administrator" w:date="2014-12-17T23:13:00Z">
        <w:r w:rsidRPr="002005AD">
          <w:rPr>
            <w:rFonts w:eastAsia="Times New Roman" w:cs="Arial TUR"/>
            <w:sz w:val="20"/>
            <w:szCs w:val="20"/>
            <w:lang w:eastAsia="tr-TR"/>
          </w:rPr>
          <w:t>konusu,</w:t>
        </w:r>
      </w:ins>
      <w:ins w:id="79" w:author="Administrator" w:date="2014-12-17T23:14:00Z">
        <w:r w:rsidRPr="002005AD">
          <w:rPr>
            <w:rFonts w:eastAsia="Times New Roman" w:cs="Arial TUR"/>
            <w:sz w:val="20"/>
            <w:szCs w:val="20"/>
            <w:lang w:eastAsia="tr-TR"/>
          </w:rPr>
          <w:t xml:space="preserve"> </w:t>
        </w:r>
      </w:ins>
      <w:ins w:id="80" w:author="Administrator" w:date="2014-12-17T23:13:00Z">
        <w:r w:rsidRPr="002005AD">
          <w:rPr>
            <w:rFonts w:eastAsia="Times New Roman" w:cs="Arial TUR"/>
            <w:sz w:val="20"/>
            <w:szCs w:val="20"/>
            <w:lang w:eastAsia="tr-TR"/>
          </w:rPr>
          <w:t>amaçlar ve</w:t>
        </w:r>
      </w:ins>
      <w:ins w:id="81" w:author="Administrator" w:date="2014-12-17T23:14:00Z">
        <w:r w:rsidRPr="002005AD">
          <w:rPr>
            <w:rFonts w:eastAsia="Times New Roman" w:cs="Arial TUR"/>
            <w:sz w:val="20"/>
            <w:szCs w:val="20"/>
            <w:lang w:eastAsia="tr-TR"/>
          </w:rPr>
          <w:t xml:space="preserve"> faydaları.</w:t>
        </w:r>
        <w:r w:rsidRPr="002005AD">
          <w:rPr>
            <w:sz w:val="20"/>
            <w:szCs w:val="20"/>
          </w:rPr>
          <w:t xml:space="preserve"> </w:t>
        </w:r>
        <w:proofErr w:type="spellStart"/>
        <w:r w:rsidRPr="002005AD">
          <w:rPr>
            <w:rFonts w:eastAsia="Times New Roman" w:cs="Arial TUR"/>
            <w:sz w:val="20"/>
            <w:szCs w:val="20"/>
            <w:lang w:eastAsia="tr-TR"/>
          </w:rPr>
          <w:t>Türkiyede</w:t>
        </w:r>
        <w:proofErr w:type="spellEnd"/>
        <w:r w:rsidRPr="002005AD">
          <w:rPr>
            <w:rFonts w:eastAsia="Times New Roman" w:cs="Arial TUR"/>
            <w:sz w:val="20"/>
            <w:szCs w:val="20"/>
            <w:lang w:eastAsia="tr-TR"/>
          </w:rPr>
          <w:t xml:space="preserve"> yapılan standart ve standardizasyon çalışmaları ile standardizasyonun çeşitleri.</w:t>
        </w:r>
      </w:ins>
      <w:ins w:id="82" w:author="Administrator" w:date="2014-12-17T23:15:00Z">
        <w:r w:rsidRPr="002005AD">
          <w:rPr>
            <w:sz w:val="20"/>
            <w:szCs w:val="20"/>
          </w:rPr>
          <w:t xml:space="preserve"> </w:t>
        </w:r>
        <w:r w:rsidRPr="002005AD">
          <w:rPr>
            <w:rFonts w:eastAsia="Times New Roman" w:cs="Arial TUR"/>
            <w:sz w:val="20"/>
            <w:szCs w:val="20"/>
            <w:lang w:eastAsia="tr-TR"/>
          </w:rPr>
          <w:t xml:space="preserve">Türk Standartları </w:t>
        </w:r>
        <w:proofErr w:type="spellStart"/>
        <w:r w:rsidRPr="002005AD">
          <w:rPr>
            <w:rFonts w:eastAsia="Times New Roman" w:cs="Arial TUR"/>
            <w:sz w:val="20"/>
            <w:szCs w:val="20"/>
            <w:lang w:eastAsia="tr-TR"/>
          </w:rPr>
          <w:t>Enstitüsüve</w:t>
        </w:r>
        <w:proofErr w:type="spellEnd"/>
        <w:r w:rsidRPr="002005AD">
          <w:rPr>
            <w:rFonts w:eastAsia="Times New Roman" w:cs="Arial TUR"/>
            <w:sz w:val="20"/>
            <w:szCs w:val="20"/>
            <w:lang w:eastAsia="tr-TR"/>
          </w:rPr>
          <w:t xml:space="preserve"> görevleri </w:t>
        </w:r>
        <w:proofErr w:type="spellStart"/>
        <w:r w:rsidRPr="002005AD">
          <w:rPr>
            <w:rFonts w:eastAsia="Times New Roman" w:cs="Arial TUR"/>
            <w:sz w:val="20"/>
            <w:szCs w:val="20"/>
            <w:lang w:eastAsia="tr-TR"/>
          </w:rPr>
          <w:t>Türkiyede</w:t>
        </w:r>
        <w:proofErr w:type="spellEnd"/>
        <w:r w:rsidRPr="002005AD">
          <w:rPr>
            <w:rFonts w:eastAsia="Times New Roman" w:cs="Arial TUR"/>
            <w:sz w:val="20"/>
            <w:szCs w:val="20"/>
            <w:lang w:eastAsia="tr-TR"/>
          </w:rPr>
          <w:t xml:space="preserve"> belgelendirme çeşitleri.</w:t>
        </w:r>
        <w:r w:rsidRPr="002005AD">
          <w:rPr>
            <w:sz w:val="20"/>
            <w:szCs w:val="20"/>
          </w:rPr>
          <w:t xml:space="preserve"> </w:t>
        </w:r>
        <w:r w:rsidRPr="002005AD">
          <w:rPr>
            <w:rFonts w:eastAsia="Times New Roman" w:cs="Arial TUR"/>
            <w:sz w:val="20"/>
            <w:szCs w:val="20"/>
            <w:lang w:eastAsia="tr-TR"/>
          </w:rPr>
          <w:t>Bölgesel ve uluslararası standardizasyon kuruluşları Ulusal ve uluslararası Metroloji, kalibrasyon çalışmaları.</w:t>
        </w:r>
        <w:r w:rsidRPr="002005AD">
          <w:rPr>
            <w:sz w:val="20"/>
            <w:szCs w:val="20"/>
          </w:rPr>
          <w:t xml:space="preserve"> </w:t>
        </w:r>
        <w:r w:rsidRPr="002005AD">
          <w:rPr>
            <w:rFonts w:eastAsia="Times New Roman" w:cs="Arial TUR"/>
            <w:sz w:val="20"/>
            <w:szCs w:val="20"/>
            <w:lang w:eastAsia="tr-TR"/>
          </w:rPr>
          <w:t>Kalitenin tanımı, kaliteyle ilgili kavramlar Kaliteyle ilgili kavramlar arasındaki ilişkiler.</w:t>
        </w:r>
        <w:r w:rsidRPr="002005AD">
          <w:rPr>
            <w:sz w:val="20"/>
            <w:szCs w:val="20"/>
          </w:rPr>
          <w:t xml:space="preserve"> </w:t>
        </w:r>
        <w:r w:rsidRPr="002005AD">
          <w:rPr>
            <w:rFonts w:eastAsia="Times New Roman" w:cs="Arial TUR"/>
            <w:sz w:val="20"/>
            <w:szCs w:val="20"/>
            <w:lang w:eastAsia="tr-TR"/>
          </w:rPr>
          <w:t>Kalite yaklaşımları.</w:t>
        </w:r>
        <w:r w:rsidRPr="002005AD">
          <w:rPr>
            <w:sz w:val="20"/>
            <w:szCs w:val="20"/>
          </w:rPr>
          <w:t xml:space="preserve"> </w:t>
        </w:r>
        <w:r w:rsidRPr="002005AD">
          <w:rPr>
            <w:rFonts w:eastAsia="Times New Roman" w:cs="Arial TUR"/>
            <w:sz w:val="20"/>
            <w:szCs w:val="20"/>
            <w:lang w:eastAsia="tr-TR"/>
          </w:rPr>
          <w:t>Kalite ve verimlilik arasındaki ilişkiler Kalite maliyetleri ve riskleri.</w:t>
        </w:r>
      </w:ins>
      <w:ins w:id="83" w:author="Administrator" w:date="2014-12-17T23:16:00Z">
        <w:r w:rsidRPr="002005AD">
          <w:rPr>
            <w:sz w:val="20"/>
            <w:szCs w:val="20"/>
          </w:rPr>
          <w:t xml:space="preserve"> </w:t>
        </w:r>
        <w:r w:rsidRPr="002005AD">
          <w:rPr>
            <w:rFonts w:eastAsia="Times New Roman" w:cs="Arial TUR"/>
            <w:sz w:val="20"/>
            <w:szCs w:val="20"/>
            <w:lang w:eastAsia="tr-TR"/>
          </w:rPr>
          <w:t>Toplam kalite yönetimi.</w:t>
        </w:r>
        <w:r w:rsidRPr="002005AD">
          <w:rPr>
            <w:sz w:val="20"/>
            <w:szCs w:val="20"/>
          </w:rPr>
          <w:t xml:space="preserve"> </w:t>
        </w:r>
        <w:r w:rsidRPr="002005AD">
          <w:rPr>
            <w:rFonts w:eastAsia="Times New Roman" w:cs="Arial TUR"/>
            <w:sz w:val="20"/>
            <w:szCs w:val="20"/>
            <w:lang w:eastAsia="tr-TR"/>
          </w:rPr>
          <w:t>Kalite yönetim sistemi.</w:t>
        </w:r>
        <w:r w:rsidRPr="002005AD">
          <w:rPr>
            <w:sz w:val="20"/>
            <w:szCs w:val="20"/>
          </w:rPr>
          <w:t xml:space="preserve"> </w:t>
        </w:r>
        <w:r w:rsidRPr="002005AD">
          <w:rPr>
            <w:rFonts w:eastAsia="Times New Roman" w:cs="Arial TUR"/>
            <w:sz w:val="20"/>
            <w:szCs w:val="20"/>
            <w:lang w:eastAsia="tr-TR"/>
          </w:rPr>
          <w:t>ISO 9000 standartları Diğer standartlar</w:t>
        </w:r>
      </w:ins>
      <w:ins w:id="84" w:author="Administrator" w:date="2014-12-17T23:17:00Z">
        <w:r w:rsidRPr="002005AD">
          <w:rPr>
            <w:rFonts w:eastAsia="Times New Roman" w:cs="Arial TUR"/>
            <w:sz w:val="20"/>
            <w:szCs w:val="20"/>
            <w:lang w:eastAsia="tr-TR"/>
          </w:rPr>
          <w:t>.</w:t>
        </w:r>
      </w:ins>
      <w:ins w:id="85" w:author="Administrator" w:date="2014-12-17T23:15:00Z">
        <w:r w:rsidRPr="002005AD">
          <w:rPr>
            <w:rFonts w:eastAsia="Times New Roman" w:cs="Arial TUR"/>
            <w:sz w:val="20"/>
            <w:szCs w:val="20"/>
            <w:lang w:eastAsia="tr-TR"/>
          </w:rPr>
          <w:cr/>
        </w:r>
      </w:ins>
    </w:p>
    <w:p w:rsidR="005137DE" w:rsidRPr="002005AD" w:rsidRDefault="005137DE" w:rsidP="005137DE">
      <w:pPr>
        <w:spacing w:after="0" w:line="240" w:lineRule="auto"/>
        <w:jc w:val="both"/>
        <w:rPr>
          <w:rFonts w:eastAsia="Times New Roman" w:cs="Arial TUR"/>
          <w:sz w:val="20"/>
          <w:szCs w:val="20"/>
          <w:lang w:eastAsia="tr-TR"/>
        </w:rPr>
      </w:pPr>
      <w:ins w:id="86" w:author="asuspc" w:date="2014-12-15T23:01:00Z">
        <w:r w:rsidRPr="002005AD">
          <w:rPr>
            <w:rFonts w:eastAsia="Times New Roman" w:cs="Arial TUR"/>
            <w:b/>
            <w:sz w:val="20"/>
            <w:szCs w:val="20"/>
            <w:lang w:eastAsia="tr-TR"/>
          </w:rPr>
          <w:t xml:space="preserve">Hidrolik ve </w:t>
        </w:r>
        <w:proofErr w:type="spellStart"/>
        <w:r w:rsidRPr="002005AD">
          <w:rPr>
            <w:rFonts w:eastAsia="Times New Roman" w:cs="Arial TUR"/>
            <w:b/>
            <w:sz w:val="20"/>
            <w:szCs w:val="20"/>
            <w:lang w:eastAsia="tr-TR"/>
          </w:rPr>
          <w:t>Pnömatik</w:t>
        </w:r>
        <w:proofErr w:type="spellEnd"/>
        <w:r w:rsidRPr="002005AD">
          <w:rPr>
            <w:rFonts w:eastAsia="Times New Roman" w:cs="Arial TUR"/>
            <w:b/>
            <w:sz w:val="20"/>
            <w:szCs w:val="20"/>
            <w:lang w:eastAsia="tr-TR"/>
          </w:rPr>
          <w:t xml:space="preserve"> </w:t>
        </w:r>
      </w:ins>
      <w:ins w:id="87" w:author="Administrator" w:date="2014-12-18T00:50:00Z">
        <w:r w:rsidRPr="002005AD">
          <w:rPr>
            <w:rFonts w:eastAsia="Times New Roman" w:cs="Arial TUR"/>
            <w:b/>
            <w:sz w:val="20"/>
            <w:szCs w:val="20"/>
            <w:lang w:eastAsia="tr-TR"/>
          </w:rPr>
          <w:t xml:space="preserve"> </w:t>
        </w:r>
      </w:ins>
      <w:r w:rsidRPr="002005AD">
        <w:rPr>
          <w:rFonts w:eastAsia="Times New Roman" w:cs="Arial TUR"/>
          <w:sz w:val="20"/>
          <w:szCs w:val="20"/>
          <w:lang w:eastAsia="tr-TR"/>
        </w:rPr>
        <w:t>(Ders Saati:4   Kredi:3,5   AKTS:4   Türü:Zorunlu)</w:t>
      </w:r>
    </w:p>
    <w:p w:rsidR="005137DE" w:rsidRPr="00E579DB" w:rsidRDefault="005137DE" w:rsidP="005137DE">
      <w:pPr>
        <w:spacing w:after="0" w:line="240" w:lineRule="auto"/>
        <w:jc w:val="both"/>
        <w:rPr>
          <w:rFonts w:ascii="Calibri" w:eastAsia="Times New Roman" w:hAnsi="Calibri" w:cs="Times New Roman"/>
          <w:sz w:val="20"/>
          <w:szCs w:val="20"/>
          <w:lang w:eastAsia="tr-TR"/>
        </w:rPr>
      </w:pPr>
      <w:r w:rsidRPr="002177C2">
        <w:rPr>
          <w:rFonts w:ascii="Calibri" w:eastAsia="Times New Roman" w:hAnsi="Calibri" w:cs="Times New Roman"/>
          <w:sz w:val="20"/>
          <w:szCs w:val="20"/>
          <w:lang w:eastAsia="tr-TR"/>
        </w:rPr>
        <w:t xml:space="preserve">Hidroliğin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tanımı, tarihsel gelişimi, kullanım alanları,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temel kavramları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sistemlerin temel prensipleri, hidrolik enerji,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enerji dönüşümleri</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sistem ( Devre ) elemanları</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Hidrolik 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Devre Sembolleri</w:t>
      </w:r>
      <w:r w:rsidRPr="00E579DB">
        <w:rPr>
          <w:rFonts w:ascii="Calibri" w:eastAsia="Times New Roman" w:hAnsi="Calibri" w:cs="Times New Roman"/>
          <w:sz w:val="20"/>
          <w:szCs w:val="20"/>
          <w:lang w:eastAsia="tr-TR"/>
        </w:rPr>
        <w:t>,</w:t>
      </w:r>
      <w:r w:rsidRPr="002177C2">
        <w:rPr>
          <w:rFonts w:ascii="Calibri" w:eastAsia="Times New Roman" w:hAnsi="Calibri" w:cs="Times New Roman"/>
          <w:sz w:val="20"/>
          <w:szCs w:val="20"/>
          <w:lang w:eastAsia="tr-TR"/>
        </w:rPr>
        <w:t xml:space="preserve"> Hidrolik depo, pompa, silindir ve motorlar</w:t>
      </w:r>
      <w:r w:rsidRPr="00E579DB">
        <w:rPr>
          <w:rFonts w:ascii="Calibri" w:eastAsia="Times New Roman" w:hAnsi="Calibri" w:cs="Times New Roman"/>
          <w:sz w:val="20"/>
          <w:szCs w:val="20"/>
          <w:lang w:eastAsia="tr-TR"/>
        </w:rPr>
        <w:t xml:space="preserve"> </w:t>
      </w:r>
      <w:r w:rsidRPr="002177C2">
        <w:rPr>
          <w:rFonts w:ascii="Calibri" w:eastAsia="Times New Roman" w:hAnsi="Calibri" w:cs="Times New Roman"/>
          <w:sz w:val="20"/>
          <w:szCs w:val="20"/>
          <w:lang w:eastAsia="tr-TR"/>
        </w:rPr>
        <w:t xml:space="preserve">Basınç kontrol </w:t>
      </w:r>
      <w:proofErr w:type="spellStart"/>
      <w:r w:rsidRPr="002177C2">
        <w:rPr>
          <w:rFonts w:ascii="Calibri" w:eastAsia="Times New Roman" w:hAnsi="Calibri" w:cs="Times New Roman"/>
          <w:sz w:val="20"/>
          <w:szCs w:val="20"/>
          <w:lang w:eastAsia="tr-TR"/>
        </w:rPr>
        <w:t>valfleri</w:t>
      </w:r>
      <w:proofErr w:type="spellEnd"/>
      <w:r w:rsidRPr="002177C2">
        <w:rPr>
          <w:rFonts w:ascii="Calibri" w:eastAsia="Times New Roman" w:hAnsi="Calibri" w:cs="Times New Roman"/>
          <w:sz w:val="20"/>
          <w:szCs w:val="20"/>
          <w:lang w:eastAsia="tr-TR"/>
        </w:rPr>
        <w:t xml:space="preserve">, Yön kontrol </w:t>
      </w:r>
      <w:proofErr w:type="spellStart"/>
      <w:r w:rsidRPr="002177C2">
        <w:rPr>
          <w:rFonts w:ascii="Calibri" w:eastAsia="Times New Roman" w:hAnsi="Calibri" w:cs="Times New Roman"/>
          <w:sz w:val="20"/>
          <w:szCs w:val="20"/>
          <w:lang w:eastAsia="tr-TR"/>
        </w:rPr>
        <w:t>valfleri</w:t>
      </w:r>
      <w:proofErr w:type="spellEnd"/>
      <w:r w:rsidRPr="002177C2">
        <w:rPr>
          <w:rFonts w:ascii="Calibri" w:eastAsia="Times New Roman" w:hAnsi="Calibri" w:cs="Times New Roman"/>
          <w:sz w:val="20"/>
          <w:szCs w:val="20"/>
          <w:lang w:eastAsia="tr-TR"/>
        </w:rPr>
        <w:t xml:space="preserve">, akış kontrol </w:t>
      </w:r>
      <w:proofErr w:type="spellStart"/>
      <w:r w:rsidRPr="002177C2">
        <w:rPr>
          <w:rFonts w:ascii="Calibri" w:eastAsia="Times New Roman" w:hAnsi="Calibri" w:cs="Times New Roman"/>
          <w:sz w:val="20"/>
          <w:szCs w:val="20"/>
          <w:lang w:eastAsia="tr-TR"/>
        </w:rPr>
        <w:t>valfleri</w:t>
      </w:r>
      <w:proofErr w:type="spellEnd"/>
      <w:r w:rsidRPr="00E579DB">
        <w:rPr>
          <w:rFonts w:ascii="Calibri" w:eastAsia="Times New Roman" w:hAnsi="Calibri" w:cs="Times New Roman"/>
          <w:sz w:val="20"/>
          <w:szCs w:val="20"/>
          <w:lang w:eastAsia="tr-TR"/>
        </w:rPr>
        <w:t>,</w:t>
      </w:r>
      <w:r w:rsidRPr="002177C2">
        <w:rPr>
          <w:rFonts w:ascii="Calibri" w:eastAsia="Times New Roman" w:hAnsi="Calibri" w:cs="Times New Roman"/>
          <w:sz w:val="20"/>
          <w:szCs w:val="20"/>
          <w:lang w:eastAsia="tr-TR"/>
        </w:rPr>
        <w:t xml:space="preserve"> Hidrolik devre tasarımı, çizimi, okunması ve uygulaması</w:t>
      </w:r>
      <w:r w:rsidRPr="00E579DB">
        <w:rPr>
          <w:rFonts w:ascii="Calibri" w:eastAsia="Times New Roman" w:hAnsi="Calibri" w:cs="Times New Roman"/>
          <w:sz w:val="20"/>
          <w:szCs w:val="20"/>
          <w:lang w:eastAsia="tr-TR"/>
        </w:rPr>
        <w:t xml:space="preserve">, </w:t>
      </w:r>
      <w:proofErr w:type="spellStart"/>
      <w:r w:rsidRPr="002177C2">
        <w:rPr>
          <w:rFonts w:ascii="Calibri" w:eastAsia="Times New Roman" w:hAnsi="Calibri" w:cs="Times New Roman"/>
          <w:sz w:val="20"/>
          <w:szCs w:val="20"/>
          <w:lang w:eastAsia="tr-TR"/>
        </w:rPr>
        <w:t>Pnömatik</w:t>
      </w:r>
      <w:proofErr w:type="spellEnd"/>
      <w:r w:rsidRPr="002177C2">
        <w:rPr>
          <w:rFonts w:ascii="Calibri" w:eastAsia="Times New Roman" w:hAnsi="Calibri" w:cs="Times New Roman"/>
          <w:sz w:val="20"/>
          <w:szCs w:val="20"/>
          <w:lang w:eastAsia="tr-TR"/>
        </w:rPr>
        <w:t xml:space="preserve"> devre tasarımı, çizimi, okunması ve uygulaması</w:t>
      </w:r>
      <w:r>
        <w:rPr>
          <w:rFonts w:ascii="Calibri" w:eastAsia="Times New Roman" w:hAnsi="Calibri" w:cs="Times New Roman"/>
          <w:sz w:val="20"/>
          <w:szCs w:val="20"/>
          <w:lang w:eastAsia="tr-TR"/>
        </w:rPr>
        <w:t>.</w:t>
      </w:r>
    </w:p>
    <w:p w:rsidR="005137DE" w:rsidRDefault="005137DE" w:rsidP="005137DE">
      <w:pPr>
        <w:spacing w:after="0" w:line="240" w:lineRule="auto"/>
        <w:jc w:val="both"/>
        <w:rPr>
          <w:rFonts w:eastAsia="Times New Roman" w:cs="Arial TUR"/>
          <w:sz w:val="20"/>
          <w:szCs w:val="20"/>
          <w:lang w:eastAsia="tr-TR"/>
        </w:rPr>
      </w:pPr>
    </w:p>
    <w:p w:rsidR="005137DE" w:rsidRPr="002005AD" w:rsidRDefault="005137DE" w:rsidP="005137DE">
      <w:pPr>
        <w:spacing w:after="0" w:line="240" w:lineRule="auto"/>
        <w:jc w:val="both"/>
        <w:rPr>
          <w:ins w:id="88" w:author="Administrator" w:date="2014-12-17T22:58:00Z"/>
          <w:rFonts w:eastAsia="Times New Roman" w:cs="Arial TUR"/>
          <w:sz w:val="20"/>
          <w:szCs w:val="20"/>
          <w:lang w:eastAsia="tr-TR"/>
        </w:rPr>
      </w:pPr>
      <w:ins w:id="89" w:author="asuspc" w:date="2014-12-15T23:01:00Z">
        <w:r w:rsidRPr="002005AD">
          <w:rPr>
            <w:rFonts w:eastAsia="Times New Roman" w:cs="Arial TUR"/>
            <w:b/>
            <w:sz w:val="20"/>
            <w:szCs w:val="20"/>
            <w:lang w:eastAsia="tr-TR"/>
          </w:rPr>
          <w:t>Sistem Analizi ve Tasarımı</w:t>
        </w:r>
      </w:ins>
      <w:r w:rsidRPr="002005AD">
        <w:rPr>
          <w:rFonts w:eastAsia="Times New Roman" w:cs="Arial TUR"/>
          <w:b/>
          <w:sz w:val="20"/>
          <w:szCs w:val="20"/>
          <w:lang w:eastAsia="tr-TR"/>
        </w:rPr>
        <w:t xml:space="preserve"> </w:t>
      </w:r>
      <w:r w:rsidRPr="002005AD">
        <w:rPr>
          <w:rFonts w:eastAsia="Times New Roman" w:cs="Arial TUR"/>
          <w:sz w:val="20"/>
          <w:szCs w:val="20"/>
          <w:lang w:eastAsia="tr-TR"/>
        </w:rPr>
        <w:t>(Ders Saati:4   Kredi:3,5   AKTS:4    Türü:Zorunlu)</w:t>
      </w:r>
    </w:p>
    <w:p w:rsidR="005137DE" w:rsidRPr="002005AD" w:rsidRDefault="005137DE" w:rsidP="005137DE">
      <w:pPr>
        <w:spacing w:after="0" w:line="240" w:lineRule="auto"/>
        <w:jc w:val="both"/>
        <w:rPr>
          <w:rFonts w:eastAsia="Times New Roman" w:cs="Arial TUR"/>
          <w:sz w:val="20"/>
          <w:szCs w:val="20"/>
          <w:lang w:eastAsia="tr-TR"/>
        </w:rPr>
      </w:pPr>
      <w:ins w:id="90" w:author="Administrator" w:date="2014-12-17T22:58:00Z">
        <w:r w:rsidRPr="002005AD">
          <w:rPr>
            <w:rFonts w:eastAsia="Times New Roman" w:cs="Arial TUR"/>
            <w:sz w:val="20"/>
            <w:szCs w:val="20"/>
            <w:lang w:eastAsia="tr-TR"/>
          </w:rPr>
          <w:t>Çalışma Konusunu Seçmek.</w:t>
        </w:r>
        <w:r w:rsidRPr="002005AD">
          <w:rPr>
            <w:sz w:val="20"/>
            <w:szCs w:val="20"/>
          </w:rPr>
          <w:t xml:space="preserve"> </w:t>
        </w:r>
        <w:r w:rsidRPr="002005AD">
          <w:rPr>
            <w:rFonts w:eastAsia="Times New Roman" w:cs="Arial TUR"/>
            <w:sz w:val="20"/>
            <w:szCs w:val="20"/>
            <w:lang w:eastAsia="tr-TR"/>
          </w:rPr>
          <w:t>Elde Edilen Bilgileri Sunmak.</w:t>
        </w:r>
        <w:r w:rsidRPr="002005AD">
          <w:rPr>
            <w:sz w:val="20"/>
            <w:szCs w:val="20"/>
          </w:rPr>
          <w:t xml:space="preserve"> </w:t>
        </w:r>
        <w:r w:rsidRPr="002005AD">
          <w:rPr>
            <w:rFonts w:eastAsia="Times New Roman" w:cs="Arial TUR"/>
            <w:sz w:val="20"/>
            <w:szCs w:val="20"/>
            <w:lang w:eastAsia="tr-TR"/>
          </w:rPr>
          <w:t>Sistem/Ürünün Fonksiyonlarını ve Değişkenlerini Tanımlamak.</w:t>
        </w:r>
        <w:r w:rsidRPr="002005AD">
          <w:rPr>
            <w:sz w:val="20"/>
            <w:szCs w:val="20"/>
          </w:rPr>
          <w:t xml:space="preserve"> </w:t>
        </w:r>
        <w:r w:rsidRPr="002005AD">
          <w:rPr>
            <w:rFonts w:eastAsia="Times New Roman" w:cs="Arial TUR"/>
            <w:sz w:val="20"/>
            <w:szCs w:val="20"/>
            <w:lang w:eastAsia="tr-TR"/>
          </w:rPr>
          <w:t>Gerekli Malzemeleri Seçmek.</w:t>
        </w:r>
        <w:r w:rsidRPr="002005AD">
          <w:rPr>
            <w:sz w:val="20"/>
            <w:szCs w:val="20"/>
          </w:rPr>
          <w:t xml:space="preserve"> </w:t>
        </w:r>
        <w:r w:rsidRPr="002005AD">
          <w:rPr>
            <w:rFonts w:eastAsia="Times New Roman" w:cs="Arial TUR"/>
            <w:sz w:val="20"/>
            <w:szCs w:val="20"/>
            <w:lang w:eastAsia="tr-TR"/>
          </w:rPr>
          <w:t>Sistem/Ürünün Şartnamesi veya Akış Şemasını Hazırlamak.</w:t>
        </w:r>
      </w:ins>
      <w:ins w:id="91" w:author="Administrator" w:date="2014-12-17T22:59:00Z">
        <w:r w:rsidRPr="002005AD">
          <w:rPr>
            <w:sz w:val="20"/>
            <w:szCs w:val="20"/>
          </w:rPr>
          <w:t xml:space="preserve"> </w:t>
        </w:r>
        <w:r w:rsidRPr="002005AD">
          <w:rPr>
            <w:rFonts w:eastAsia="Times New Roman" w:cs="Arial TUR"/>
            <w:sz w:val="20"/>
            <w:szCs w:val="20"/>
            <w:lang w:eastAsia="tr-TR"/>
          </w:rPr>
          <w:t>Sistem/Ürünün Programını veya Hesaplamalarını Yapmak.</w:t>
        </w:r>
        <w:r w:rsidRPr="002005AD">
          <w:rPr>
            <w:sz w:val="20"/>
            <w:szCs w:val="20"/>
          </w:rPr>
          <w:t xml:space="preserve"> </w:t>
        </w:r>
        <w:r w:rsidRPr="002005AD">
          <w:rPr>
            <w:rFonts w:eastAsia="Times New Roman" w:cs="Arial TUR"/>
            <w:sz w:val="20"/>
            <w:szCs w:val="20"/>
            <w:lang w:eastAsia="tr-TR"/>
          </w:rPr>
          <w:t>Sistemin/Ürünün Çalışacağı Ortamı Kurmak.</w:t>
        </w:r>
        <w:r w:rsidRPr="002005AD">
          <w:rPr>
            <w:sz w:val="20"/>
            <w:szCs w:val="20"/>
          </w:rPr>
          <w:t xml:space="preserve"> </w:t>
        </w:r>
        <w:r w:rsidRPr="002005AD">
          <w:rPr>
            <w:rFonts w:eastAsia="Times New Roman" w:cs="Arial TUR"/>
            <w:sz w:val="20"/>
            <w:szCs w:val="20"/>
            <w:lang w:eastAsia="tr-TR"/>
          </w:rPr>
          <w:t>Sistemin/Ürünün Kurulumunu Yapmak.</w:t>
        </w:r>
        <w:r w:rsidRPr="002005AD">
          <w:rPr>
            <w:sz w:val="20"/>
            <w:szCs w:val="20"/>
          </w:rPr>
          <w:t xml:space="preserve"> </w:t>
        </w:r>
        <w:r w:rsidRPr="002005AD">
          <w:rPr>
            <w:rFonts w:eastAsia="Times New Roman" w:cs="Arial TUR"/>
            <w:sz w:val="20"/>
            <w:szCs w:val="20"/>
            <w:lang w:eastAsia="tr-TR"/>
          </w:rPr>
          <w:t>Sistemin/Ürünü Test Etmek.</w:t>
        </w:r>
      </w:ins>
      <w:ins w:id="92" w:author="Administrator" w:date="2014-12-17T23:00:00Z">
        <w:r w:rsidRPr="002005AD">
          <w:rPr>
            <w:sz w:val="20"/>
            <w:szCs w:val="20"/>
          </w:rPr>
          <w:t xml:space="preserve"> </w:t>
        </w:r>
        <w:r w:rsidRPr="002005AD">
          <w:rPr>
            <w:rFonts w:eastAsia="Times New Roman" w:cs="Arial TUR"/>
            <w:sz w:val="20"/>
            <w:szCs w:val="20"/>
            <w:lang w:eastAsia="tr-TR"/>
          </w:rPr>
          <w:t>Sistemin/Ürünün Çıktılarını Rapor Halinde Sunmak.</w:t>
        </w:r>
      </w:ins>
    </w:p>
    <w:p w:rsidR="005137DE" w:rsidRDefault="005137DE" w:rsidP="00A645E1">
      <w:pPr>
        <w:spacing w:after="0" w:line="240" w:lineRule="auto"/>
        <w:jc w:val="both"/>
        <w:rPr>
          <w:sz w:val="20"/>
          <w:szCs w:val="20"/>
          <w:lang w:eastAsia="tr-TR"/>
        </w:rPr>
      </w:pPr>
    </w:p>
    <w:p w:rsidR="002C2A66" w:rsidRPr="00D54D45" w:rsidRDefault="00EE5FD3" w:rsidP="002C2A66">
      <w:pPr>
        <w:spacing w:after="0" w:line="240" w:lineRule="auto"/>
        <w:jc w:val="both"/>
        <w:rPr>
          <w:rFonts w:ascii="Calibri" w:eastAsia="Times New Roman" w:hAnsi="Calibri" w:cs="Times New Roman"/>
          <w:b/>
          <w:sz w:val="20"/>
          <w:szCs w:val="20"/>
          <w:lang w:eastAsia="tr-TR"/>
        </w:rPr>
      </w:pPr>
      <w:r>
        <w:rPr>
          <w:rFonts w:cs="Arial TUR"/>
          <w:b/>
          <w:sz w:val="20"/>
          <w:szCs w:val="20"/>
        </w:rPr>
        <w:t>Bilgisayar Destekli Üretim -2</w:t>
      </w:r>
      <w:r w:rsidR="002C2A66">
        <w:rPr>
          <w:rFonts w:cs="Arial TUR"/>
          <w:b/>
          <w:sz w:val="20"/>
          <w:szCs w:val="20"/>
        </w:rPr>
        <w:t xml:space="preserve"> </w:t>
      </w:r>
      <w:r w:rsidR="002C2A66" w:rsidRPr="00A467BD">
        <w:rPr>
          <w:rFonts w:cs="Arial TUR"/>
          <w:sz w:val="20"/>
          <w:szCs w:val="20"/>
        </w:rPr>
        <w:t>( Ders saati :</w:t>
      </w:r>
      <w:r w:rsidR="001E3219">
        <w:rPr>
          <w:rFonts w:cs="Arial TUR"/>
          <w:sz w:val="20"/>
          <w:szCs w:val="20"/>
        </w:rPr>
        <w:t xml:space="preserve">2  Kredi : 2  </w:t>
      </w:r>
      <w:proofErr w:type="spellStart"/>
      <w:r w:rsidR="001E3219">
        <w:rPr>
          <w:rFonts w:cs="Arial TUR"/>
          <w:sz w:val="20"/>
          <w:szCs w:val="20"/>
        </w:rPr>
        <w:t>Akts</w:t>
      </w:r>
      <w:proofErr w:type="spellEnd"/>
      <w:r w:rsidR="001E3219">
        <w:rPr>
          <w:rFonts w:cs="Arial TUR"/>
          <w:sz w:val="20"/>
          <w:szCs w:val="20"/>
        </w:rPr>
        <w:t xml:space="preserve"> : 3</w:t>
      </w:r>
      <w:r w:rsidR="002C2A66" w:rsidRPr="00A467BD">
        <w:rPr>
          <w:rFonts w:cs="Arial TUR"/>
          <w:sz w:val="20"/>
          <w:szCs w:val="20"/>
        </w:rPr>
        <w:t xml:space="preserve">   Türü : Zorunlu )</w:t>
      </w:r>
    </w:p>
    <w:p w:rsidR="002C2A66" w:rsidRPr="00B74840" w:rsidRDefault="002C2A66" w:rsidP="002C2A66">
      <w:pPr>
        <w:spacing w:after="0" w:line="240" w:lineRule="auto"/>
        <w:jc w:val="both"/>
        <w:rPr>
          <w:sz w:val="20"/>
          <w:szCs w:val="20"/>
        </w:rPr>
      </w:pPr>
      <w:r w:rsidRPr="00B74840">
        <w:rPr>
          <w:sz w:val="20"/>
          <w:szCs w:val="20"/>
        </w:rPr>
        <w:t>İki boyutlu işlenecek parçayı işleme kısmına aktarma,Takım yolunu belirme, Kullanılacak kesici uç ve uç tutucu seçme, kesici uç ve takım tutucu oluşturma, Kullanılacak işlemi seçme,Yüzey frezeleme işlemi , Profil frezeleme işlemi, Kanal frezeleme işlemi, Üç boyutlu işlenecek parçayı işleme kısmına aktarma, Kullanılacak işlemi seçme,Yüzey frezeleme işlemi, Profil frezeleme işlemi, Kanal frezeleme işlemi, Hassas (</w:t>
      </w:r>
      <w:proofErr w:type="spellStart"/>
      <w:r w:rsidRPr="00B74840">
        <w:rPr>
          <w:sz w:val="20"/>
          <w:szCs w:val="20"/>
        </w:rPr>
        <w:t>finish</w:t>
      </w:r>
      <w:proofErr w:type="spellEnd"/>
      <w:r w:rsidRPr="00B74840">
        <w:rPr>
          <w:sz w:val="20"/>
          <w:szCs w:val="20"/>
        </w:rPr>
        <w:t>) frezeleme işlemi,Hassas yüzey ve kenar temizleme işlemi, 4 eksen frezeleme işlemi yapma,İndeksleme 4 eksen işleme, Yüzeye profil sarma (</w:t>
      </w:r>
      <w:proofErr w:type="spellStart"/>
      <w:r w:rsidRPr="00B74840">
        <w:rPr>
          <w:sz w:val="20"/>
          <w:szCs w:val="20"/>
        </w:rPr>
        <w:t>Wrap</w:t>
      </w:r>
      <w:proofErr w:type="spellEnd"/>
      <w:r w:rsidRPr="00B74840">
        <w:rPr>
          <w:sz w:val="20"/>
          <w:szCs w:val="20"/>
        </w:rPr>
        <w:t>), Kullanılacak 5 eksen işlemi seçme, Yan duvar işleme (</w:t>
      </w:r>
      <w:proofErr w:type="spellStart"/>
      <w:r w:rsidRPr="00B74840">
        <w:rPr>
          <w:sz w:val="20"/>
          <w:szCs w:val="20"/>
        </w:rPr>
        <w:t>Swarf</w:t>
      </w:r>
      <w:proofErr w:type="spellEnd"/>
      <w:r w:rsidRPr="00B74840">
        <w:rPr>
          <w:sz w:val="20"/>
          <w:szCs w:val="20"/>
        </w:rPr>
        <w:t>), NC kodlarını türetmek için tezgâh kod türetici (</w:t>
      </w:r>
      <w:proofErr w:type="spellStart"/>
      <w:r w:rsidRPr="00B74840">
        <w:rPr>
          <w:sz w:val="20"/>
          <w:szCs w:val="20"/>
        </w:rPr>
        <w:t>postprocessor</w:t>
      </w:r>
      <w:proofErr w:type="spellEnd"/>
      <w:r w:rsidRPr="00B74840">
        <w:rPr>
          <w:sz w:val="20"/>
          <w:szCs w:val="20"/>
        </w:rPr>
        <w:t>) seçme, CNC freze tezgâhı parça işlemek için hazırlama,Oluşturulan takım yolu ile CNC frezede parça işleme.</w:t>
      </w:r>
    </w:p>
    <w:p w:rsidR="002C2A66" w:rsidRDefault="002C2A66" w:rsidP="00A645E1">
      <w:pPr>
        <w:spacing w:after="0" w:line="240" w:lineRule="auto"/>
        <w:jc w:val="both"/>
        <w:rPr>
          <w:sz w:val="20"/>
          <w:szCs w:val="20"/>
          <w:lang w:eastAsia="tr-TR"/>
        </w:rPr>
      </w:pPr>
    </w:p>
    <w:p w:rsidR="002C2A66" w:rsidRPr="002005AD" w:rsidRDefault="002C2A66" w:rsidP="002C2A66">
      <w:pPr>
        <w:spacing w:after="0" w:line="240" w:lineRule="auto"/>
        <w:jc w:val="both"/>
        <w:rPr>
          <w:ins w:id="93" w:author="Administrator" w:date="2014-12-17T22:22:00Z"/>
          <w:rFonts w:eastAsia="Times New Roman" w:cs="Arial TUR"/>
          <w:sz w:val="20"/>
          <w:szCs w:val="20"/>
          <w:lang w:eastAsia="tr-TR"/>
        </w:rPr>
      </w:pPr>
      <w:ins w:id="94" w:author="asuspc" w:date="2014-12-15T23:01:00Z">
        <w:r w:rsidRPr="002005AD">
          <w:rPr>
            <w:rFonts w:eastAsia="Times New Roman" w:cs="Arial TUR"/>
            <w:b/>
            <w:sz w:val="20"/>
            <w:szCs w:val="20"/>
            <w:lang w:eastAsia="tr-TR"/>
          </w:rPr>
          <w:t>Bilgi ve İletişim Teknolojisi</w:t>
        </w:r>
      </w:ins>
      <w:r w:rsidRPr="002005AD">
        <w:rPr>
          <w:rFonts w:eastAsia="Times New Roman" w:cs="Arial TUR"/>
          <w:sz w:val="20"/>
          <w:szCs w:val="20"/>
          <w:lang w:eastAsia="tr-TR"/>
        </w:rPr>
        <w:t xml:space="preserve"> (Ders Saati:3   Kredi:3   AKTS:3   Türü:Seçmeli)</w:t>
      </w:r>
    </w:p>
    <w:p w:rsidR="002C2A66" w:rsidRDefault="002C2A66" w:rsidP="002C2A66">
      <w:pPr>
        <w:spacing w:after="0" w:line="240" w:lineRule="auto"/>
        <w:jc w:val="both"/>
        <w:rPr>
          <w:rFonts w:cs="Arial"/>
          <w:sz w:val="20"/>
          <w:szCs w:val="20"/>
        </w:rPr>
      </w:pPr>
      <w:ins w:id="95" w:author="Administrator" w:date="2014-12-17T22:22:00Z">
        <w:r w:rsidRPr="002005AD">
          <w:rPr>
            <w:rFonts w:cs="Arial"/>
            <w:sz w:val="20"/>
            <w:szCs w:val="20"/>
          </w:rPr>
          <w:t>İnternet Ve İnternet Tarayıcısı. Elektronik Posta Yönetimi. Haber Grupları / Forumlar. Web Tabanlı Öğrenme.</w:t>
        </w:r>
      </w:ins>
      <w:ins w:id="96" w:author="Administrator" w:date="2014-12-17T22:23:00Z">
        <w:r w:rsidRPr="002005AD">
          <w:rPr>
            <w:rFonts w:cs="Arial"/>
            <w:sz w:val="20"/>
            <w:szCs w:val="20"/>
          </w:rPr>
          <w:t xml:space="preserve"> Kişisel Web Sitesi Hazırlama. Elektronik Ticaret. Kelime İşlemci Programında Özgeçmiş. İnternet Ve Kariyer. İş Görüşmesine Hazırlık.</w:t>
        </w:r>
      </w:ins>
      <w:ins w:id="97" w:author="Administrator" w:date="2014-12-17T22:24:00Z">
        <w:r w:rsidRPr="002005AD">
          <w:rPr>
            <w:rFonts w:cs="Arial"/>
            <w:sz w:val="20"/>
            <w:szCs w:val="20"/>
          </w:rPr>
          <w:t xml:space="preserve"> İşlem Tablosu. Formüller Ve Fonksiyonlar. Grafikler. Sunu Hazırlama. Tanıtıcı Materyal Hazırlama.</w:t>
        </w:r>
      </w:ins>
    </w:p>
    <w:p w:rsidR="005137DE" w:rsidRDefault="005137DE" w:rsidP="00A645E1">
      <w:pPr>
        <w:spacing w:after="0" w:line="240" w:lineRule="auto"/>
        <w:jc w:val="both"/>
        <w:rPr>
          <w:sz w:val="20"/>
          <w:szCs w:val="20"/>
          <w:lang w:eastAsia="tr-TR"/>
        </w:rPr>
      </w:pPr>
    </w:p>
    <w:p w:rsidR="002C2A66" w:rsidRPr="002005AD" w:rsidRDefault="002C2A66" w:rsidP="002C2A66">
      <w:pPr>
        <w:spacing w:after="0" w:line="240" w:lineRule="auto"/>
        <w:jc w:val="both"/>
        <w:rPr>
          <w:ins w:id="98" w:author="Administrator" w:date="2014-12-17T22:30:00Z"/>
          <w:rFonts w:eastAsia="Times New Roman" w:cs="Arial TUR"/>
          <w:sz w:val="20"/>
          <w:szCs w:val="20"/>
          <w:lang w:eastAsia="tr-TR"/>
        </w:rPr>
      </w:pPr>
      <w:r w:rsidRPr="002005AD">
        <w:rPr>
          <w:rFonts w:eastAsia="Times New Roman" w:cs="Arial TUR"/>
          <w:b/>
          <w:sz w:val="20"/>
          <w:szCs w:val="20"/>
          <w:lang w:eastAsia="tr-TR"/>
        </w:rPr>
        <w:t>İşletme Yönetimi-I</w:t>
      </w:r>
      <w:r w:rsidRPr="002005AD">
        <w:rPr>
          <w:rFonts w:eastAsia="Times New Roman" w:cs="Arial TUR"/>
          <w:sz w:val="20"/>
          <w:szCs w:val="20"/>
          <w:lang w:eastAsia="tr-TR"/>
        </w:rPr>
        <w:t xml:space="preserve"> (Ders Saati:3   Kredi:3   AKTS:3   Türü:Seçmeli)</w:t>
      </w:r>
    </w:p>
    <w:p w:rsidR="002C2A66" w:rsidRDefault="002C2A66" w:rsidP="002C2A66">
      <w:pPr>
        <w:spacing w:after="0" w:line="240" w:lineRule="auto"/>
        <w:jc w:val="both"/>
        <w:rPr>
          <w:rFonts w:eastAsia="Times New Roman" w:cs="Arial TUR"/>
          <w:sz w:val="20"/>
          <w:szCs w:val="20"/>
          <w:lang w:eastAsia="tr-TR"/>
        </w:rPr>
      </w:pPr>
      <w:ins w:id="99" w:author="Administrator" w:date="2014-12-17T22:30:00Z">
        <w:r w:rsidRPr="002005AD">
          <w:rPr>
            <w:rFonts w:eastAsia="Times New Roman" w:cs="Arial TUR"/>
            <w:sz w:val="20"/>
            <w:szCs w:val="20"/>
            <w:lang w:eastAsia="tr-TR"/>
          </w:rPr>
          <w:t>İşletmeciliğe Giriş.</w:t>
        </w:r>
      </w:ins>
      <w:ins w:id="100" w:author="Administrator" w:date="2014-12-17T22:31:00Z">
        <w:r w:rsidRPr="002005AD">
          <w:rPr>
            <w:sz w:val="20"/>
            <w:szCs w:val="20"/>
          </w:rPr>
          <w:t xml:space="preserve"> </w:t>
        </w:r>
        <w:r w:rsidRPr="002005AD">
          <w:rPr>
            <w:rFonts w:eastAsia="Times New Roman" w:cs="Arial TUR"/>
            <w:sz w:val="20"/>
            <w:szCs w:val="20"/>
            <w:lang w:eastAsia="tr-TR"/>
          </w:rPr>
          <w:t>Yönetim ve Strateji.</w:t>
        </w:r>
        <w:r w:rsidRPr="002005AD">
          <w:rPr>
            <w:sz w:val="20"/>
            <w:szCs w:val="20"/>
          </w:rPr>
          <w:t xml:space="preserve"> </w:t>
        </w:r>
        <w:r w:rsidRPr="002005AD">
          <w:rPr>
            <w:rFonts w:eastAsia="Times New Roman" w:cs="Arial TUR"/>
            <w:sz w:val="20"/>
            <w:szCs w:val="20"/>
            <w:lang w:eastAsia="tr-TR"/>
          </w:rPr>
          <w:t>Yönetici ve Lider.</w:t>
        </w:r>
        <w:r w:rsidRPr="002005AD">
          <w:rPr>
            <w:sz w:val="20"/>
            <w:szCs w:val="20"/>
          </w:rPr>
          <w:t xml:space="preserve"> İ</w:t>
        </w:r>
        <w:r w:rsidRPr="002005AD">
          <w:rPr>
            <w:rFonts w:eastAsia="Times New Roman" w:cs="Arial TUR"/>
            <w:sz w:val="20"/>
            <w:szCs w:val="20"/>
            <w:lang w:eastAsia="tr-TR"/>
          </w:rPr>
          <w:t>şletmenin Tanımı ve Çeşitleri.</w:t>
        </w:r>
        <w:r w:rsidRPr="002005AD">
          <w:rPr>
            <w:sz w:val="20"/>
            <w:szCs w:val="20"/>
          </w:rPr>
          <w:t xml:space="preserve"> </w:t>
        </w:r>
        <w:r w:rsidRPr="002005AD">
          <w:rPr>
            <w:rFonts w:eastAsia="Times New Roman" w:cs="Arial TUR"/>
            <w:sz w:val="20"/>
            <w:szCs w:val="20"/>
            <w:lang w:eastAsia="tr-TR"/>
          </w:rPr>
          <w:t>Hukuki Açıdan İşletme Çeşitler.</w:t>
        </w:r>
        <w:r w:rsidRPr="002005AD">
          <w:rPr>
            <w:sz w:val="20"/>
            <w:szCs w:val="20"/>
          </w:rPr>
          <w:t xml:space="preserve"> </w:t>
        </w:r>
        <w:r w:rsidRPr="002005AD">
          <w:rPr>
            <w:rFonts w:eastAsia="Times New Roman" w:cs="Arial TUR"/>
            <w:sz w:val="20"/>
            <w:szCs w:val="20"/>
            <w:lang w:eastAsia="tr-TR"/>
          </w:rPr>
          <w:t>İşletmenin Misyonu, Vizyonu, İlkeleri, Amaçları ve</w:t>
        </w:r>
      </w:ins>
      <w:r w:rsidRPr="002005AD">
        <w:rPr>
          <w:rFonts w:eastAsia="Times New Roman" w:cs="Arial TUR"/>
          <w:sz w:val="20"/>
          <w:szCs w:val="20"/>
          <w:lang w:eastAsia="tr-TR"/>
        </w:rPr>
        <w:t xml:space="preserve"> </w:t>
      </w:r>
      <w:ins w:id="101" w:author="Administrator" w:date="2014-12-17T22:31:00Z">
        <w:r w:rsidRPr="002005AD">
          <w:rPr>
            <w:rFonts w:eastAsia="Times New Roman" w:cs="Arial TUR"/>
            <w:sz w:val="20"/>
            <w:szCs w:val="20"/>
            <w:lang w:eastAsia="tr-TR"/>
          </w:rPr>
          <w:t>Hedefleri</w:t>
        </w:r>
      </w:ins>
      <w:ins w:id="102" w:author="Administrator" w:date="2014-12-17T22:32:00Z">
        <w:r w:rsidRPr="002005AD">
          <w:rPr>
            <w:rFonts w:eastAsia="Times New Roman" w:cs="Arial TUR"/>
            <w:sz w:val="20"/>
            <w:szCs w:val="20"/>
            <w:lang w:eastAsia="tr-TR"/>
          </w:rPr>
          <w:t>.</w:t>
        </w:r>
        <w:r w:rsidRPr="002005AD">
          <w:rPr>
            <w:sz w:val="20"/>
            <w:szCs w:val="20"/>
          </w:rPr>
          <w:t xml:space="preserve"> </w:t>
        </w:r>
        <w:r w:rsidRPr="002005AD">
          <w:rPr>
            <w:rFonts w:eastAsia="Times New Roman" w:cs="Arial TUR"/>
            <w:sz w:val="20"/>
            <w:szCs w:val="20"/>
            <w:lang w:eastAsia="tr-TR"/>
          </w:rPr>
          <w:t>İşletme Yönetiminin Fonksiyonları.</w:t>
        </w:r>
        <w:r w:rsidRPr="002005AD">
          <w:rPr>
            <w:sz w:val="20"/>
            <w:szCs w:val="20"/>
          </w:rPr>
          <w:t xml:space="preserve"> </w:t>
        </w:r>
        <w:r w:rsidRPr="002005AD">
          <w:rPr>
            <w:rFonts w:eastAsia="Times New Roman" w:cs="Arial TUR"/>
            <w:sz w:val="20"/>
            <w:szCs w:val="20"/>
            <w:lang w:eastAsia="tr-TR"/>
          </w:rPr>
          <w:t>İşletme Büyüklük Ölçüleri.</w:t>
        </w:r>
        <w:r w:rsidRPr="002005AD">
          <w:rPr>
            <w:sz w:val="20"/>
            <w:szCs w:val="20"/>
          </w:rPr>
          <w:t xml:space="preserve"> </w:t>
        </w:r>
        <w:r w:rsidRPr="002005AD">
          <w:rPr>
            <w:rFonts w:eastAsia="Times New Roman" w:cs="Arial TUR"/>
            <w:sz w:val="20"/>
            <w:szCs w:val="20"/>
            <w:lang w:eastAsia="tr-TR"/>
          </w:rPr>
          <w:t>Üretim ve Pazarlama.</w:t>
        </w:r>
        <w:r w:rsidRPr="002005AD">
          <w:rPr>
            <w:sz w:val="20"/>
            <w:szCs w:val="20"/>
          </w:rPr>
          <w:t xml:space="preserve"> </w:t>
        </w:r>
        <w:r w:rsidRPr="002005AD">
          <w:rPr>
            <w:rFonts w:eastAsia="Times New Roman" w:cs="Arial TUR"/>
            <w:sz w:val="20"/>
            <w:szCs w:val="20"/>
            <w:lang w:eastAsia="tr-TR"/>
          </w:rPr>
          <w:t>Girişimcilik.</w:t>
        </w:r>
      </w:ins>
      <w:ins w:id="103" w:author="Administrator" w:date="2014-12-17T22:33:00Z">
        <w:r w:rsidRPr="002005AD">
          <w:rPr>
            <w:sz w:val="20"/>
            <w:szCs w:val="20"/>
          </w:rPr>
          <w:t xml:space="preserve"> </w:t>
        </w:r>
        <w:r w:rsidRPr="002005AD">
          <w:rPr>
            <w:rFonts w:eastAsia="Times New Roman" w:cs="Arial TUR"/>
            <w:sz w:val="20"/>
            <w:szCs w:val="20"/>
            <w:lang w:eastAsia="tr-TR"/>
          </w:rPr>
          <w:t>İşletmelerde Kaos Yönetimi. İşletmelerde Markalaşma Süreci. İnsan Kaynakları Yönetimi.</w:t>
        </w:r>
        <w:r w:rsidRPr="002005AD">
          <w:rPr>
            <w:sz w:val="20"/>
            <w:szCs w:val="20"/>
          </w:rPr>
          <w:t xml:space="preserve"> </w:t>
        </w:r>
        <w:r w:rsidRPr="002005AD">
          <w:rPr>
            <w:rFonts w:eastAsia="Times New Roman" w:cs="Arial TUR"/>
            <w:sz w:val="20"/>
            <w:szCs w:val="20"/>
            <w:lang w:eastAsia="tr-TR"/>
          </w:rPr>
          <w:t>Üretim Yönetimi. İşletmenin Kuruluş Çalışmaları.</w:t>
        </w:r>
        <w:r w:rsidRPr="002005AD">
          <w:rPr>
            <w:rFonts w:eastAsia="Times New Roman" w:cs="Arial TUR"/>
            <w:sz w:val="20"/>
            <w:szCs w:val="20"/>
            <w:lang w:eastAsia="tr-TR"/>
          </w:rPr>
          <w:cr/>
        </w:r>
      </w:ins>
    </w:p>
    <w:p w:rsidR="002C2A66" w:rsidRPr="002005AD" w:rsidRDefault="002C2A66" w:rsidP="002C2A66">
      <w:pPr>
        <w:spacing w:after="0" w:line="240" w:lineRule="auto"/>
        <w:jc w:val="both"/>
        <w:rPr>
          <w:ins w:id="104" w:author="Administrator" w:date="2014-12-17T17:15:00Z"/>
          <w:rFonts w:eastAsia="Times New Roman" w:cs="Arial TUR"/>
          <w:sz w:val="20"/>
          <w:szCs w:val="20"/>
          <w:lang w:eastAsia="tr-TR"/>
        </w:rPr>
      </w:pPr>
      <w:ins w:id="105" w:author="asuspc" w:date="2014-12-15T23:01:00Z">
        <w:r w:rsidRPr="002005AD">
          <w:rPr>
            <w:rFonts w:eastAsia="Times New Roman" w:cs="Arial TUR"/>
            <w:b/>
            <w:sz w:val="20"/>
            <w:szCs w:val="20"/>
            <w:lang w:eastAsia="tr-TR"/>
          </w:rPr>
          <w:t>Sportif ve Kültürel Faaliyetler-</w:t>
        </w:r>
      </w:ins>
      <w:r w:rsidR="00EE5FD3">
        <w:rPr>
          <w:rFonts w:eastAsia="Times New Roman" w:cs="Arial TUR"/>
          <w:b/>
          <w:sz w:val="20"/>
          <w:szCs w:val="20"/>
          <w:lang w:eastAsia="tr-TR"/>
        </w:rPr>
        <w:t>2</w:t>
      </w:r>
      <w:r w:rsidRPr="002005AD">
        <w:rPr>
          <w:rFonts w:eastAsia="Times New Roman" w:cs="Arial TUR"/>
          <w:sz w:val="20"/>
          <w:szCs w:val="20"/>
          <w:lang w:eastAsia="tr-TR"/>
        </w:rPr>
        <w:t xml:space="preserve"> (Ders Saati:3   Kredi:3   AKTS:3   Türü:Seçmeli)</w:t>
      </w:r>
    </w:p>
    <w:p w:rsidR="002C2A66" w:rsidRPr="002005AD" w:rsidRDefault="002C2A66" w:rsidP="002C2A66">
      <w:pPr>
        <w:spacing w:after="0" w:line="240" w:lineRule="auto"/>
        <w:jc w:val="both"/>
        <w:rPr>
          <w:rFonts w:cs="Times New Roman"/>
          <w:sz w:val="20"/>
          <w:szCs w:val="20"/>
        </w:rPr>
      </w:pPr>
      <w:ins w:id="106" w:author="Administrator" w:date="2014-12-17T17:15:00Z">
        <w:r w:rsidRPr="002005AD">
          <w:rPr>
            <w:rFonts w:cs="Times New Roman"/>
            <w:sz w:val="20"/>
            <w:szCs w:val="20"/>
          </w:rPr>
          <w:t xml:space="preserve">Beden Eğitimi ve Sporun Amacı. Organizmanın spora hazırlanması.Sağlık ve antrenman. Bireysel sporlar.Sporda </w:t>
        </w:r>
        <w:proofErr w:type="spellStart"/>
        <w:r w:rsidRPr="002005AD">
          <w:rPr>
            <w:rFonts w:cs="Times New Roman"/>
            <w:sz w:val="20"/>
            <w:szCs w:val="20"/>
          </w:rPr>
          <w:t>Ergojenik</w:t>
        </w:r>
        <w:proofErr w:type="spellEnd"/>
        <w:r w:rsidRPr="002005AD">
          <w:rPr>
            <w:rFonts w:cs="Times New Roman"/>
            <w:sz w:val="20"/>
            <w:szCs w:val="20"/>
          </w:rPr>
          <w:t xml:space="preserve"> Yardımcılar</w:t>
        </w:r>
      </w:ins>
    </w:p>
    <w:p w:rsidR="002C2A66" w:rsidRDefault="002C2A66" w:rsidP="00A645E1">
      <w:pPr>
        <w:spacing w:after="0" w:line="240" w:lineRule="auto"/>
        <w:jc w:val="both"/>
        <w:rPr>
          <w:sz w:val="20"/>
          <w:szCs w:val="20"/>
          <w:lang w:eastAsia="tr-TR"/>
        </w:rPr>
      </w:pPr>
    </w:p>
    <w:p w:rsidR="002C2A66" w:rsidRPr="002005AD" w:rsidRDefault="002C2A66" w:rsidP="002C2A66">
      <w:pPr>
        <w:spacing w:after="0" w:line="240" w:lineRule="auto"/>
        <w:jc w:val="both"/>
        <w:rPr>
          <w:ins w:id="107" w:author="Administrator" w:date="2014-12-18T00:45:00Z"/>
          <w:rFonts w:eastAsia="Times New Roman" w:cs="Arial TUR"/>
          <w:sz w:val="20"/>
          <w:szCs w:val="20"/>
          <w:lang w:eastAsia="tr-TR"/>
        </w:rPr>
      </w:pPr>
      <w:ins w:id="108" w:author="asuspc" w:date="2014-12-15T23:01:00Z">
        <w:r w:rsidRPr="002005AD">
          <w:rPr>
            <w:rFonts w:eastAsia="Times New Roman" w:cs="Arial TUR"/>
            <w:b/>
            <w:sz w:val="20"/>
            <w:szCs w:val="20"/>
            <w:lang w:eastAsia="tr-TR"/>
          </w:rPr>
          <w:t>Konya ve Seydişehir Kültürü</w:t>
        </w:r>
      </w:ins>
      <w:ins w:id="109" w:author="Administrator" w:date="2014-12-18T00:50:00Z">
        <w:r w:rsidRPr="002005AD">
          <w:rPr>
            <w:rFonts w:eastAsia="Times New Roman" w:cs="Arial TUR"/>
            <w:b/>
            <w:sz w:val="20"/>
            <w:szCs w:val="20"/>
            <w:lang w:eastAsia="tr-TR"/>
          </w:rPr>
          <w:t xml:space="preserve"> </w:t>
        </w:r>
      </w:ins>
      <w:r w:rsidRPr="002005AD">
        <w:rPr>
          <w:rFonts w:eastAsia="Times New Roman" w:cs="Arial TUR"/>
          <w:sz w:val="20"/>
          <w:szCs w:val="20"/>
          <w:lang w:eastAsia="tr-TR"/>
        </w:rPr>
        <w:t>(Ders Saati:3   Kredi:3   AKTS:3   Türü:Seçmeli)</w:t>
      </w:r>
    </w:p>
    <w:p w:rsidR="00EE5FD3" w:rsidRDefault="002C2A66" w:rsidP="002C2A66">
      <w:pPr>
        <w:spacing w:after="0" w:line="240" w:lineRule="auto"/>
        <w:jc w:val="both"/>
        <w:rPr>
          <w:rFonts w:eastAsia="Times New Roman" w:cs="Arial TUR"/>
          <w:sz w:val="20"/>
          <w:szCs w:val="20"/>
          <w:lang w:eastAsia="tr-TR"/>
        </w:rPr>
      </w:pPr>
      <w:ins w:id="110" w:author="Administrator" w:date="2014-12-18T00:46:00Z">
        <w:r w:rsidRPr="002005AD">
          <w:rPr>
            <w:rFonts w:eastAsia="Times New Roman" w:cs="Arial TUR"/>
            <w:sz w:val="20"/>
            <w:szCs w:val="20"/>
            <w:lang w:eastAsia="tr-TR"/>
          </w:rPr>
          <w:t>Konya ve Seydişehir</w:t>
        </w:r>
      </w:ins>
      <w:ins w:id="111" w:author="Administrator" w:date="2014-12-18T00:47:00Z">
        <w:r w:rsidRPr="002005AD">
          <w:rPr>
            <w:rFonts w:eastAsia="Times New Roman" w:cs="Arial TUR"/>
            <w:sz w:val="20"/>
            <w:szCs w:val="20"/>
            <w:lang w:eastAsia="tr-TR"/>
          </w:rPr>
          <w:t>’in;</w:t>
        </w:r>
      </w:ins>
      <w:ins w:id="112" w:author="Administrator" w:date="2014-12-18T00:45:00Z">
        <w:r w:rsidRPr="002005AD">
          <w:rPr>
            <w:rFonts w:eastAsia="Times New Roman" w:cs="Arial TUR"/>
            <w:sz w:val="20"/>
            <w:szCs w:val="20"/>
            <w:lang w:eastAsia="tr-TR"/>
          </w:rPr>
          <w:t xml:space="preserve"> tarihi</w:t>
        </w:r>
      </w:ins>
      <w:ins w:id="113" w:author="Administrator" w:date="2014-12-18T00:46:00Z">
        <w:r w:rsidRPr="002005AD">
          <w:rPr>
            <w:rFonts w:eastAsia="Times New Roman" w:cs="Arial TUR"/>
            <w:sz w:val="20"/>
            <w:szCs w:val="20"/>
            <w:lang w:eastAsia="tr-TR"/>
          </w:rPr>
          <w:t>,</w:t>
        </w:r>
      </w:ins>
      <w:ins w:id="114" w:author="Administrator" w:date="2014-12-18T00:45:00Z">
        <w:r w:rsidRPr="002005AD">
          <w:rPr>
            <w:rFonts w:eastAsia="Times New Roman" w:cs="Arial TUR"/>
            <w:sz w:val="20"/>
            <w:szCs w:val="20"/>
            <w:lang w:eastAsia="tr-TR"/>
          </w:rPr>
          <w:t xml:space="preserve"> </w:t>
        </w:r>
      </w:ins>
      <w:r w:rsidR="00EE5FD3">
        <w:rPr>
          <w:rFonts w:eastAsia="Times New Roman" w:cs="Arial TUR"/>
          <w:sz w:val="20"/>
          <w:szCs w:val="20"/>
          <w:lang w:eastAsia="tr-TR"/>
        </w:rPr>
        <w:t>c</w:t>
      </w:r>
      <w:ins w:id="115" w:author="Administrator" w:date="2014-12-18T00:45:00Z">
        <w:r w:rsidRPr="002005AD">
          <w:rPr>
            <w:rFonts w:eastAsia="Times New Roman" w:cs="Arial TUR"/>
            <w:sz w:val="20"/>
            <w:szCs w:val="20"/>
            <w:lang w:eastAsia="tr-TR"/>
          </w:rPr>
          <w:t>o</w:t>
        </w:r>
      </w:ins>
      <w:r w:rsidR="00EE5FD3">
        <w:rPr>
          <w:rFonts w:eastAsia="Times New Roman" w:cs="Arial TUR"/>
          <w:sz w:val="20"/>
          <w:szCs w:val="20"/>
          <w:lang w:eastAsia="tr-TR"/>
        </w:rPr>
        <w:t>ğ</w:t>
      </w:r>
      <w:ins w:id="116" w:author="Administrator" w:date="2014-12-18T00:45:00Z">
        <w:r w:rsidRPr="002005AD">
          <w:rPr>
            <w:rFonts w:eastAsia="Times New Roman" w:cs="Arial TUR"/>
            <w:sz w:val="20"/>
            <w:szCs w:val="20"/>
            <w:lang w:eastAsia="tr-TR"/>
          </w:rPr>
          <w:t>rafi konumu</w:t>
        </w:r>
      </w:ins>
      <w:ins w:id="117" w:author="Administrator" w:date="2014-12-18T00:46:00Z">
        <w:r w:rsidRPr="002005AD">
          <w:rPr>
            <w:rFonts w:eastAsia="Times New Roman" w:cs="Arial TUR"/>
            <w:sz w:val="20"/>
            <w:szCs w:val="20"/>
            <w:lang w:eastAsia="tr-TR"/>
          </w:rPr>
          <w:t>,</w:t>
        </w:r>
      </w:ins>
      <w:ins w:id="118" w:author="Administrator" w:date="2014-12-18T00:47:00Z">
        <w:r w:rsidRPr="002005AD">
          <w:rPr>
            <w:rFonts w:eastAsia="Times New Roman" w:cs="Arial TUR"/>
            <w:sz w:val="20"/>
            <w:szCs w:val="20"/>
            <w:lang w:eastAsia="tr-TR"/>
          </w:rPr>
          <w:t xml:space="preserve"> nüfusu, </w:t>
        </w:r>
      </w:ins>
      <w:ins w:id="119" w:author="Administrator" w:date="2014-12-18T00:46:00Z">
        <w:r w:rsidRPr="002005AD">
          <w:rPr>
            <w:rFonts w:eastAsia="Times New Roman" w:cs="Arial TUR"/>
            <w:sz w:val="20"/>
            <w:szCs w:val="20"/>
            <w:lang w:eastAsia="tr-TR"/>
          </w:rPr>
          <w:t>ekonomik</w:t>
        </w:r>
      </w:ins>
      <w:ins w:id="120" w:author="Administrator" w:date="2014-12-18T00:47:00Z">
        <w:r w:rsidRPr="002005AD">
          <w:rPr>
            <w:rFonts w:eastAsia="Times New Roman" w:cs="Arial TUR"/>
            <w:sz w:val="20"/>
            <w:szCs w:val="20"/>
            <w:lang w:eastAsia="tr-TR"/>
          </w:rPr>
          <w:t xml:space="preserve"> </w:t>
        </w:r>
      </w:ins>
      <w:ins w:id="121" w:author="Administrator" w:date="2014-12-18T00:46:00Z">
        <w:r w:rsidRPr="002005AD">
          <w:rPr>
            <w:rFonts w:eastAsia="Times New Roman" w:cs="Arial TUR"/>
            <w:sz w:val="20"/>
            <w:szCs w:val="20"/>
            <w:lang w:eastAsia="tr-TR"/>
          </w:rPr>
          <w:t>yapısı, kültür</w:t>
        </w:r>
      </w:ins>
      <w:ins w:id="122" w:author="Administrator" w:date="2014-12-18T00:47:00Z">
        <w:r w:rsidRPr="002005AD">
          <w:rPr>
            <w:rFonts w:eastAsia="Times New Roman" w:cs="Arial TUR"/>
            <w:sz w:val="20"/>
            <w:szCs w:val="20"/>
            <w:lang w:eastAsia="tr-TR"/>
          </w:rPr>
          <w:t>el yapısı</w:t>
        </w:r>
      </w:ins>
      <w:ins w:id="123" w:author="Administrator" w:date="2014-12-18T00:48:00Z">
        <w:r w:rsidRPr="002005AD">
          <w:rPr>
            <w:rFonts w:eastAsia="Times New Roman" w:cs="Arial TUR"/>
            <w:sz w:val="20"/>
            <w:szCs w:val="20"/>
            <w:lang w:eastAsia="tr-TR"/>
          </w:rPr>
          <w:t xml:space="preserve"> hakkında </w:t>
        </w:r>
      </w:ins>
      <w:ins w:id="124" w:author="Administrator" w:date="2014-12-18T00:49:00Z">
        <w:r w:rsidRPr="002005AD">
          <w:rPr>
            <w:rFonts w:eastAsia="Times New Roman" w:cs="Arial TUR"/>
            <w:sz w:val="20"/>
            <w:szCs w:val="20"/>
            <w:lang w:eastAsia="tr-TR"/>
          </w:rPr>
          <w:t>bilgiler vererek Konya ve Seydişehir kültürünü</w:t>
        </w:r>
      </w:ins>
      <w:r w:rsidR="00EE5FD3">
        <w:rPr>
          <w:rFonts w:eastAsia="Times New Roman" w:cs="Arial TUR"/>
          <w:sz w:val="20"/>
          <w:szCs w:val="20"/>
          <w:lang w:eastAsia="tr-TR"/>
        </w:rPr>
        <w:t>n</w:t>
      </w:r>
      <w:ins w:id="125" w:author="Administrator" w:date="2014-12-18T00:49:00Z">
        <w:r w:rsidRPr="002005AD">
          <w:rPr>
            <w:rFonts w:eastAsia="Times New Roman" w:cs="Arial TUR"/>
            <w:sz w:val="20"/>
            <w:szCs w:val="20"/>
            <w:lang w:eastAsia="tr-TR"/>
          </w:rPr>
          <w:t xml:space="preserve"> tanıt</w:t>
        </w:r>
      </w:ins>
      <w:r w:rsidR="00EE5FD3">
        <w:rPr>
          <w:rFonts w:eastAsia="Times New Roman" w:cs="Arial TUR"/>
          <w:sz w:val="20"/>
          <w:szCs w:val="20"/>
          <w:lang w:eastAsia="tr-TR"/>
        </w:rPr>
        <w:t>ı</w:t>
      </w:r>
      <w:ins w:id="126" w:author="Administrator" w:date="2014-12-18T00:49:00Z">
        <w:r w:rsidRPr="002005AD">
          <w:rPr>
            <w:rFonts w:eastAsia="Times New Roman" w:cs="Arial TUR"/>
            <w:sz w:val="20"/>
            <w:szCs w:val="20"/>
            <w:lang w:eastAsia="tr-TR"/>
          </w:rPr>
          <w:t>m</w:t>
        </w:r>
      </w:ins>
      <w:r w:rsidR="00EE5FD3">
        <w:rPr>
          <w:rFonts w:eastAsia="Times New Roman" w:cs="Arial TUR"/>
          <w:sz w:val="20"/>
          <w:szCs w:val="20"/>
          <w:lang w:eastAsia="tr-TR"/>
        </w:rPr>
        <w:t>ı.</w:t>
      </w:r>
    </w:p>
    <w:p w:rsidR="00EE5FD3" w:rsidRDefault="00EE5FD3" w:rsidP="002C2A66">
      <w:pPr>
        <w:spacing w:after="0" w:line="240" w:lineRule="auto"/>
        <w:jc w:val="both"/>
        <w:rPr>
          <w:rFonts w:eastAsia="Times New Roman" w:cs="Arial TUR"/>
          <w:sz w:val="20"/>
          <w:szCs w:val="20"/>
          <w:lang w:eastAsia="tr-TR"/>
        </w:rPr>
      </w:pPr>
    </w:p>
    <w:p w:rsidR="002C2A66" w:rsidRPr="00275BAE" w:rsidRDefault="002C2A66" w:rsidP="002C2A66">
      <w:pPr>
        <w:spacing w:after="0" w:line="240" w:lineRule="auto"/>
        <w:jc w:val="both"/>
        <w:rPr>
          <w:rFonts w:cs="Arial"/>
          <w:b/>
          <w:color w:val="333333"/>
          <w:sz w:val="20"/>
          <w:szCs w:val="20"/>
          <w:shd w:val="clear" w:color="auto" w:fill="FFFFFF"/>
        </w:rPr>
      </w:pPr>
      <w:r w:rsidRPr="00275BAE">
        <w:rPr>
          <w:rFonts w:cs="Arial TUR"/>
          <w:b/>
          <w:sz w:val="20"/>
          <w:szCs w:val="20"/>
        </w:rPr>
        <w:t>Bilim Tarihi</w:t>
      </w:r>
      <w:r w:rsidRPr="00275BAE">
        <w:rPr>
          <w:rFonts w:cs="Arial"/>
          <w:b/>
          <w:color w:val="333333"/>
          <w:sz w:val="20"/>
          <w:szCs w:val="20"/>
          <w:shd w:val="clear" w:color="auto" w:fill="FFFFFF"/>
        </w:rPr>
        <w:t xml:space="preserve"> </w:t>
      </w:r>
      <w:r w:rsidRPr="002005AD">
        <w:rPr>
          <w:rFonts w:eastAsia="Times New Roman" w:cs="Arial TUR"/>
          <w:sz w:val="20"/>
          <w:szCs w:val="20"/>
          <w:lang w:eastAsia="tr-TR"/>
        </w:rPr>
        <w:t xml:space="preserve">(Ders Saati:3   Kredi:3   </w:t>
      </w:r>
      <w:proofErr w:type="spellStart"/>
      <w:r w:rsidRPr="002005AD">
        <w:rPr>
          <w:rFonts w:eastAsia="Times New Roman" w:cs="Arial TUR"/>
          <w:sz w:val="20"/>
          <w:szCs w:val="20"/>
          <w:lang w:eastAsia="tr-TR"/>
        </w:rPr>
        <w:t>Akts</w:t>
      </w:r>
      <w:proofErr w:type="spellEnd"/>
      <w:r w:rsidRPr="002005AD">
        <w:rPr>
          <w:rFonts w:eastAsia="Times New Roman" w:cs="Arial TUR"/>
          <w:sz w:val="20"/>
          <w:szCs w:val="20"/>
          <w:lang w:eastAsia="tr-TR"/>
        </w:rPr>
        <w:t>:3   Türü:Seçmeli)</w:t>
      </w:r>
    </w:p>
    <w:p w:rsidR="002C2A66" w:rsidRPr="00275BAE" w:rsidRDefault="002C2A66" w:rsidP="002C2A66">
      <w:pPr>
        <w:spacing w:after="0" w:line="240" w:lineRule="auto"/>
        <w:jc w:val="both"/>
        <w:rPr>
          <w:sz w:val="20"/>
          <w:szCs w:val="20"/>
        </w:rPr>
      </w:pPr>
      <w:r w:rsidRPr="00275BAE">
        <w:rPr>
          <w:rFonts w:cs="Arial"/>
          <w:color w:val="333333"/>
          <w:sz w:val="20"/>
          <w:szCs w:val="20"/>
          <w:shd w:val="clear" w:color="auto" w:fill="FFFFFF"/>
        </w:rPr>
        <w:t>Eski dönem uygarlıklarından başlayarak insanlığın düşünce biçiminin nasıl geliştiği, gündelik yaşamın bilgisinin bilimsel bilgi niteliğine nasıl dönüştüğü, farklı bilgi çeşitlerinin insan yaşamındaki yerinin ne olduğu, eski uygarlıklar (Mısır, Mezopotamya) Ortaçağ Avrupa’sı, Ortaçağ İslam Dünyası, Rönesans, 17. yüzyıl Newton Fiziği, 18. yüzyıl Aydınlanma Çağı ve Sanayi Devrimi, 19. ve 20. yüzyıllardaki  bilimsel gelişmelerle birlikte her dönemin ekonomik, siyasi ve sosyal olaylarla bağlantısı kurulmaktadır. Ayrıca bilimin tanımı, önemi ve anlamı, bilimin sınıflaması konularını dikkate alarak günümüzde sosyolojide doğa bilimlerinden farklı olarak alternatif yöntem arayışlarının bulunduğu ve bilim insanının araştırmalarında nasıl bir ahlaka sahip olduğu konusu üzerinde durulmaktadır.</w:t>
      </w:r>
    </w:p>
    <w:p w:rsidR="00EE5FD3" w:rsidRDefault="00EE5FD3" w:rsidP="002C2A66">
      <w:pPr>
        <w:spacing w:after="0" w:line="240" w:lineRule="auto"/>
        <w:jc w:val="both"/>
        <w:rPr>
          <w:rFonts w:eastAsia="Times New Roman" w:cs="Arial TUR"/>
          <w:b/>
          <w:sz w:val="20"/>
          <w:szCs w:val="20"/>
          <w:lang w:eastAsia="tr-TR"/>
        </w:rPr>
      </w:pPr>
    </w:p>
    <w:p w:rsidR="009E4D10" w:rsidRDefault="009E4D10" w:rsidP="002C2A66">
      <w:pPr>
        <w:spacing w:after="0" w:line="240" w:lineRule="auto"/>
        <w:jc w:val="both"/>
        <w:rPr>
          <w:rFonts w:eastAsia="Times New Roman" w:cs="Arial TUR"/>
          <w:b/>
          <w:sz w:val="20"/>
          <w:szCs w:val="20"/>
          <w:lang w:eastAsia="tr-TR"/>
        </w:rPr>
      </w:pPr>
    </w:p>
    <w:p w:rsidR="009E4D10" w:rsidRDefault="009E4D10" w:rsidP="002C2A66">
      <w:pPr>
        <w:spacing w:after="0" w:line="240" w:lineRule="auto"/>
        <w:jc w:val="both"/>
        <w:rPr>
          <w:rFonts w:eastAsia="Times New Roman" w:cs="Arial TUR"/>
          <w:b/>
          <w:sz w:val="20"/>
          <w:szCs w:val="20"/>
          <w:lang w:eastAsia="tr-TR"/>
        </w:rPr>
      </w:pPr>
    </w:p>
    <w:p w:rsidR="009E4D10" w:rsidRDefault="009E4D10" w:rsidP="002C2A66">
      <w:pPr>
        <w:spacing w:after="0" w:line="240" w:lineRule="auto"/>
        <w:jc w:val="both"/>
        <w:rPr>
          <w:rFonts w:eastAsia="Times New Roman" w:cs="Arial TUR"/>
          <w:b/>
          <w:sz w:val="20"/>
          <w:szCs w:val="20"/>
          <w:lang w:eastAsia="tr-TR"/>
        </w:rPr>
      </w:pPr>
    </w:p>
    <w:p w:rsidR="009E4D10" w:rsidRDefault="009E4D10" w:rsidP="002C2A66">
      <w:pPr>
        <w:spacing w:after="0" w:line="240" w:lineRule="auto"/>
        <w:jc w:val="both"/>
        <w:rPr>
          <w:rFonts w:eastAsia="Times New Roman" w:cs="Arial TUR"/>
          <w:b/>
          <w:sz w:val="20"/>
          <w:szCs w:val="20"/>
          <w:lang w:eastAsia="tr-TR"/>
        </w:rPr>
      </w:pPr>
    </w:p>
    <w:p w:rsidR="002C2A66" w:rsidRPr="002005AD" w:rsidRDefault="002C2A66" w:rsidP="002C2A66">
      <w:pPr>
        <w:spacing w:after="0" w:line="240" w:lineRule="auto"/>
        <w:jc w:val="both"/>
        <w:rPr>
          <w:ins w:id="127" w:author="Administrator" w:date="2014-12-18T00:17:00Z"/>
          <w:rFonts w:eastAsia="Times New Roman" w:cs="Arial TUR"/>
          <w:sz w:val="20"/>
          <w:szCs w:val="20"/>
          <w:lang w:eastAsia="tr-TR"/>
        </w:rPr>
      </w:pPr>
      <w:ins w:id="128" w:author="asuspc" w:date="2014-12-15T23:01:00Z">
        <w:r w:rsidRPr="002005AD">
          <w:rPr>
            <w:rFonts w:eastAsia="Times New Roman" w:cs="Arial TUR"/>
            <w:b/>
            <w:sz w:val="20"/>
            <w:szCs w:val="20"/>
            <w:lang w:eastAsia="tr-TR"/>
          </w:rPr>
          <w:t>Finansal Okur</w:t>
        </w:r>
      </w:ins>
      <w:r>
        <w:rPr>
          <w:rFonts w:eastAsia="Times New Roman" w:cs="Arial TUR"/>
          <w:b/>
          <w:sz w:val="20"/>
          <w:szCs w:val="20"/>
          <w:lang w:eastAsia="tr-TR"/>
        </w:rPr>
        <w:t xml:space="preserve"> Y</w:t>
      </w:r>
      <w:ins w:id="129" w:author="asuspc" w:date="2014-12-15T23:01:00Z">
        <w:r w:rsidRPr="002005AD">
          <w:rPr>
            <w:rFonts w:eastAsia="Times New Roman" w:cs="Arial TUR"/>
            <w:b/>
            <w:sz w:val="20"/>
            <w:szCs w:val="20"/>
            <w:lang w:eastAsia="tr-TR"/>
          </w:rPr>
          <w:t>azarlık</w:t>
        </w:r>
      </w:ins>
      <w:r w:rsidRPr="002005AD">
        <w:rPr>
          <w:rFonts w:eastAsia="Times New Roman" w:cs="Arial TUR"/>
          <w:sz w:val="20"/>
          <w:szCs w:val="20"/>
          <w:lang w:eastAsia="tr-TR"/>
        </w:rPr>
        <w:t xml:space="preserve"> (Ders Saati:3   Kredi:3   AKTS:3   Türü:Seçmeli)</w:t>
      </w:r>
    </w:p>
    <w:p w:rsidR="002C2A66" w:rsidRDefault="002C2A66" w:rsidP="002C2A66">
      <w:pPr>
        <w:spacing w:after="0" w:line="240" w:lineRule="auto"/>
        <w:jc w:val="both"/>
        <w:rPr>
          <w:sz w:val="20"/>
          <w:szCs w:val="20"/>
        </w:rPr>
      </w:pPr>
      <w:ins w:id="130" w:author="Administrator" w:date="2014-12-18T00:17:00Z">
        <w:r w:rsidRPr="002005AD">
          <w:rPr>
            <w:sz w:val="20"/>
            <w:szCs w:val="20"/>
          </w:rPr>
          <w:t>Temel ekonomik kavramlar.</w:t>
        </w:r>
      </w:ins>
      <w:ins w:id="131" w:author="Administrator" w:date="2014-12-18T00:19:00Z">
        <w:r w:rsidRPr="002005AD">
          <w:rPr>
            <w:sz w:val="20"/>
            <w:szCs w:val="20"/>
          </w:rPr>
          <w:t xml:space="preserve"> </w:t>
        </w:r>
      </w:ins>
      <w:ins w:id="132" w:author="Administrator" w:date="2014-12-18T00:18:00Z">
        <w:r w:rsidRPr="002005AD">
          <w:rPr>
            <w:sz w:val="20"/>
            <w:szCs w:val="20"/>
          </w:rPr>
          <w:t>İktisat metodolojisi. Ekonomik parametreler ve bu parametreleri çözümleye bilme.</w:t>
        </w:r>
      </w:ins>
      <w:ins w:id="133" w:author="Administrator" w:date="2014-12-18T00:19:00Z">
        <w:r w:rsidRPr="002005AD">
          <w:rPr>
            <w:sz w:val="20"/>
            <w:szCs w:val="20"/>
          </w:rPr>
          <w:t xml:space="preserve"> </w:t>
        </w:r>
      </w:ins>
      <w:ins w:id="134" w:author="Administrator" w:date="2014-12-18T00:20:00Z">
        <w:r w:rsidRPr="002005AD">
          <w:rPr>
            <w:sz w:val="20"/>
            <w:szCs w:val="20"/>
          </w:rPr>
          <w:t>F</w:t>
        </w:r>
      </w:ins>
      <w:ins w:id="135" w:author="Administrator" w:date="2014-12-18T00:19:00Z">
        <w:r w:rsidRPr="002005AD">
          <w:rPr>
            <w:sz w:val="20"/>
            <w:szCs w:val="20"/>
          </w:rPr>
          <w:t>inansal göstergeler ve bu göstergeleri okuyabilme.</w:t>
        </w:r>
      </w:ins>
      <w:ins w:id="136" w:author="Administrator" w:date="2014-12-18T00:21:00Z">
        <w:r w:rsidRPr="002005AD">
          <w:rPr>
            <w:sz w:val="20"/>
            <w:szCs w:val="20"/>
          </w:rPr>
          <w:t xml:space="preserve"> Bütçe oluşturma ve yönetimi. Aile giderlerini </w:t>
        </w:r>
        <w:proofErr w:type="spellStart"/>
        <w:r w:rsidRPr="002005AD">
          <w:rPr>
            <w:sz w:val="20"/>
            <w:szCs w:val="20"/>
          </w:rPr>
          <w:t>kontrolleme</w:t>
        </w:r>
        <w:proofErr w:type="spellEnd"/>
        <w:r w:rsidRPr="002005AD">
          <w:rPr>
            <w:sz w:val="20"/>
            <w:szCs w:val="20"/>
          </w:rPr>
          <w:t xml:space="preserve"> taktikleri.</w:t>
        </w:r>
      </w:ins>
      <w:ins w:id="137" w:author="Administrator" w:date="2014-12-18T00:22:00Z">
        <w:r w:rsidRPr="002005AD">
          <w:rPr>
            <w:sz w:val="20"/>
            <w:szCs w:val="20"/>
          </w:rPr>
          <w:t xml:space="preserve"> Borçların doğru yönetimi. Yatırım yaparken dikkat edilmesi gerekenler.</w:t>
        </w:r>
      </w:ins>
    </w:p>
    <w:p w:rsidR="002C2A66" w:rsidRDefault="002C2A66" w:rsidP="00A645E1">
      <w:pPr>
        <w:spacing w:after="0" w:line="240" w:lineRule="auto"/>
        <w:jc w:val="both"/>
        <w:rPr>
          <w:sz w:val="20"/>
          <w:szCs w:val="20"/>
          <w:lang w:eastAsia="tr-TR"/>
        </w:rPr>
      </w:pPr>
    </w:p>
    <w:p w:rsidR="002C2A66" w:rsidRPr="002005AD" w:rsidRDefault="002C2A66" w:rsidP="002C2A66">
      <w:pPr>
        <w:spacing w:after="0" w:line="240" w:lineRule="auto"/>
        <w:jc w:val="both"/>
        <w:rPr>
          <w:rFonts w:eastAsia="Times New Roman" w:cs="Arial TUR"/>
          <w:sz w:val="20"/>
          <w:szCs w:val="20"/>
          <w:lang w:eastAsia="tr-TR"/>
        </w:rPr>
      </w:pPr>
      <w:ins w:id="138" w:author="asuspc" w:date="2014-12-15T23:01:00Z">
        <w:r w:rsidRPr="002005AD">
          <w:rPr>
            <w:rFonts w:eastAsia="Times New Roman" w:cs="Arial TUR"/>
            <w:b/>
            <w:sz w:val="20"/>
            <w:szCs w:val="20"/>
            <w:lang w:eastAsia="tr-TR"/>
          </w:rPr>
          <w:t>Uygulamalı Girişimcilik</w:t>
        </w:r>
      </w:ins>
      <w:r w:rsidRPr="002005AD">
        <w:rPr>
          <w:rFonts w:eastAsia="Times New Roman" w:cs="Arial TUR"/>
          <w:sz w:val="20"/>
          <w:szCs w:val="20"/>
          <w:lang w:eastAsia="tr-TR"/>
        </w:rPr>
        <w:t xml:space="preserve"> (Ders Saati:4   Kredi:3,5   AKTS:3   Türü:Seçmeli)</w:t>
      </w:r>
    </w:p>
    <w:p w:rsidR="002C2A66" w:rsidRDefault="002C2A66" w:rsidP="002C2A66">
      <w:pPr>
        <w:spacing w:after="0" w:line="240" w:lineRule="auto"/>
        <w:jc w:val="both"/>
        <w:rPr>
          <w:sz w:val="20"/>
          <w:szCs w:val="20"/>
          <w:shd w:val="clear" w:color="auto" w:fill="FFFFFF"/>
        </w:rPr>
      </w:pPr>
      <w:r w:rsidRPr="002005AD">
        <w:rPr>
          <w:sz w:val="20"/>
          <w:szCs w:val="20"/>
          <w:shd w:val="clear" w:color="auto" w:fill="FFFFFF"/>
        </w:rPr>
        <w:t>Girişimcilik özelliklerinin sınanması. İş fikri geliştirme ve yaratıcılık egzersizleri. İş planı kavramı ve öğeleri (pazar araştırma, pazarlama planı, üretim planı, yönetim planı, finansal plan). İş planının yazılması ve sunumunda dikkat edilecek hususlar.</w:t>
      </w:r>
    </w:p>
    <w:p w:rsidR="002C2A66" w:rsidRDefault="002C2A66" w:rsidP="00A645E1">
      <w:pPr>
        <w:spacing w:after="0" w:line="240" w:lineRule="auto"/>
        <w:jc w:val="both"/>
        <w:rPr>
          <w:sz w:val="20"/>
          <w:szCs w:val="20"/>
          <w:lang w:eastAsia="tr-TR"/>
        </w:rPr>
      </w:pPr>
    </w:p>
    <w:p w:rsidR="002C2A66" w:rsidRPr="002005AD" w:rsidRDefault="002C2A66" w:rsidP="002C2A66">
      <w:pPr>
        <w:spacing w:after="0" w:line="240" w:lineRule="auto"/>
        <w:jc w:val="both"/>
        <w:rPr>
          <w:rFonts w:eastAsia="Times New Roman" w:cs="Arial TUR"/>
          <w:sz w:val="20"/>
          <w:szCs w:val="20"/>
          <w:lang w:eastAsia="tr-TR"/>
        </w:rPr>
      </w:pPr>
      <w:ins w:id="139" w:author="asuspc" w:date="2014-12-15T23:01:00Z">
        <w:r w:rsidRPr="002005AD">
          <w:rPr>
            <w:rFonts w:eastAsia="Times New Roman" w:cs="Arial TUR"/>
            <w:b/>
            <w:sz w:val="20"/>
            <w:szCs w:val="20"/>
            <w:lang w:eastAsia="tr-TR"/>
          </w:rPr>
          <w:t>Meslek Etiği</w:t>
        </w:r>
      </w:ins>
      <w:r w:rsidRPr="002005AD">
        <w:rPr>
          <w:rFonts w:eastAsia="Times New Roman" w:cs="Arial TUR"/>
          <w:sz w:val="20"/>
          <w:szCs w:val="20"/>
          <w:lang w:eastAsia="tr-TR"/>
        </w:rPr>
        <w:t xml:space="preserve"> (Ders Saati:3   Kredi:3   AKTS:3   Türü:Seçmeli)</w:t>
      </w:r>
    </w:p>
    <w:p w:rsidR="002C2A66" w:rsidRDefault="002C2A66" w:rsidP="002C2A66">
      <w:pPr>
        <w:spacing w:after="0" w:line="240" w:lineRule="auto"/>
        <w:jc w:val="both"/>
        <w:rPr>
          <w:sz w:val="20"/>
          <w:szCs w:val="20"/>
        </w:rPr>
      </w:pPr>
      <w:r w:rsidRPr="002005AD">
        <w:rPr>
          <w:sz w:val="20"/>
          <w:szCs w:val="20"/>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2C2A66" w:rsidRDefault="002C2A66" w:rsidP="002C2A66">
      <w:pPr>
        <w:spacing w:after="0" w:line="240" w:lineRule="auto"/>
        <w:jc w:val="both"/>
        <w:rPr>
          <w:sz w:val="20"/>
          <w:szCs w:val="20"/>
        </w:rPr>
      </w:pPr>
    </w:p>
    <w:p w:rsidR="002C2A66" w:rsidRPr="002005AD" w:rsidRDefault="002C2A66" w:rsidP="002C2A66">
      <w:pPr>
        <w:spacing w:after="0" w:line="240" w:lineRule="auto"/>
        <w:jc w:val="both"/>
        <w:rPr>
          <w:ins w:id="140" w:author="Administrator" w:date="2014-12-17T22:20:00Z"/>
          <w:rFonts w:eastAsia="Times New Roman" w:cs="Arial TUR"/>
          <w:sz w:val="20"/>
          <w:szCs w:val="20"/>
          <w:lang w:eastAsia="tr-TR"/>
        </w:rPr>
      </w:pPr>
      <w:ins w:id="141" w:author="asuspc" w:date="2014-12-15T23:01:00Z">
        <w:r w:rsidRPr="002005AD">
          <w:rPr>
            <w:rFonts w:eastAsia="Times New Roman" w:cs="Arial TUR"/>
            <w:b/>
            <w:sz w:val="20"/>
            <w:szCs w:val="20"/>
            <w:lang w:eastAsia="tr-TR"/>
          </w:rPr>
          <w:t>İş Sağlığı ve Güvenliği</w:t>
        </w:r>
      </w:ins>
      <w:r w:rsidRPr="002005AD">
        <w:rPr>
          <w:rFonts w:eastAsia="Times New Roman" w:cs="Arial TUR"/>
          <w:sz w:val="20"/>
          <w:szCs w:val="20"/>
          <w:lang w:eastAsia="tr-TR"/>
        </w:rPr>
        <w:t xml:space="preserve"> (Ders Saati:3   Kredi:3   AKTS:3   Türü:Seçmeli)</w:t>
      </w:r>
    </w:p>
    <w:p w:rsidR="002C2A66" w:rsidRDefault="002C2A66" w:rsidP="002C2A66">
      <w:pPr>
        <w:spacing w:after="0" w:line="240" w:lineRule="auto"/>
        <w:jc w:val="both"/>
        <w:rPr>
          <w:rFonts w:eastAsia="Arial Unicode MS" w:cs="Arial"/>
          <w:sz w:val="20"/>
          <w:szCs w:val="20"/>
        </w:rPr>
      </w:pPr>
      <w:r w:rsidRPr="002005AD">
        <w:rPr>
          <w:rFonts w:eastAsia="Calibri" w:cs="Arial"/>
          <w:sz w:val="20"/>
          <w:szCs w:val="20"/>
        </w:rPr>
        <w:t>İş güvenliği tanımı ve mevzuatı</w:t>
      </w:r>
      <w:r w:rsidRPr="002005AD">
        <w:rPr>
          <w:rFonts w:cs="Arial"/>
          <w:sz w:val="20"/>
          <w:szCs w:val="20"/>
        </w:rPr>
        <w:t xml:space="preserve">, </w:t>
      </w:r>
      <w:r w:rsidRPr="002005AD">
        <w:rPr>
          <w:rFonts w:eastAsia="Arial Unicode MS" w:cs="Arial"/>
          <w:sz w:val="20"/>
          <w:szCs w:val="20"/>
        </w:rPr>
        <w:t>Meslek hastalıkları, Koruyucu ve önleyici tedbirler, Emisyonlar, çevre kirliliği ve zararlı gazlarla ilgili mevzuat, İş güvenliği ve İş güvenliği ekipmanları, Koruyucu ve önleyici tedbirler, İç ortam hava kalitesi, İlkyardım, İlkyardım malzemeleri, Koruyucu ilk yardım ve acil arama, Atıklar ve atıkları sınıflandırma, Atıkları depolama, Geri dönüşüm ve geri dönüşüm sistemleri, Tehlikeli atık yönetmelikleri</w:t>
      </w:r>
    </w:p>
    <w:p w:rsidR="002C2A66" w:rsidRDefault="002C2A66" w:rsidP="00A645E1">
      <w:pPr>
        <w:spacing w:after="0" w:line="240" w:lineRule="auto"/>
        <w:jc w:val="both"/>
        <w:rPr>
          <w:sz w:val="20"/>
          <w:szCs w:val="20"/>
          <w:lang w:eastAsia="tr-TR"/>
        </w:rPr>
      </w:pPr>
    </w:p>
    <w:p w:rsidR="004B7C3B" w:rsidRPr="004B7C3B" w:rsidRDefault="004B7C3B" w:rsidP="004B7C3B">
      <w:pPr>
        <w:spacing w:after="0" w:line="240" w:lineRule="auto"/>
        <w:jc w:val="both"/>
        <w:rPr>
          <w:rFonts w:cs="Arial TUR"/>
          <w:b/>
          <w:sz w:val="20"/>
          <w:szCs w:val="20"/>
        </w:rPr>
      </w:pPr>
      <w:r w:rsidRPr="004B7C3B">
        <w:rPr>
          <w:rFonts w:cs="Arial TUR"/>
          <w:b/>
          <w:sz w:val="20"/>
          <w:szCs w:val="20"/>
        </w:rPr>
        <w:t>Mesleki Yabancı Dil II</w:t>
      </w:r>
      <w:r w:rsidR="009F25B7">
        <w:rPr>
          <w:rFonts w:cs="Arial TUR"/>
          <w:b/>
          <w:sz w:val="20"/>
          <w:szCs w:val="20"/>
        </w:rPr>
        <w:t xml:space="preserve"> </w:t>
      </w:r>
      <w:r w:rsidR="009F25B7" w:rsidRPr="002005AD">
        <w:rPr>
          <w:rFonts w:eastAsia="Times New Roman" w:cs="Arial TUR"/>
          <w:sz w:val="20"/>
          <w:szCs w:val="20"/>
          <w:lang w:eastAsia="tr-TR"/>
        </w:rPr>
        <w:t xml:space="preserve">(Ders Saati:3   Kredi:3   </w:t>
      </w:r>
      <w:proofErr w:type="spellStart"/>
      <w:r w:rsidR="009F25B7" w:rsidRPr="002005AD">
        <w:rPr>
          <w:rFonts w:eastAsia="Times New Roman" w:cs="Arial TUR"/>
          <w:sz w:val="20"/>
          <w:szCs w:val="20"/>
          <w:lang w:eastAsia="tr-TR"/>
        </w:rPr>
        <w:t>Akts</w:t>
      </w:r>
      <w:proofErr w:type="spellEnd"/>
      <w:r w:rsidR="009F25B7" w:rsidRPr="002005AD">
        <w:rPr>
          <w:rFonts w:eastAsia="Times New Roman" w:cs="Arial TUR"/>
          <w:sz w:val="20"/>
          <w:szCs w:val="20"/>
          <w:lang w:eastAsia="tr-TR"/>
        </w:rPr>
        <w:t>:3   Türü:Seçmeli)</w:t>
      </w:r>
    </w:p>
    <w:p w:rsidR="00D46288" w:rsidRDefault="004B7C3B" w:rsidP="002005AD">
      <w:pPr>
        <w:spacing w:after="0" w:line="240" w:lineRule="auto"/>
        <w:jc w:val="both"/>
        <w:rPr>
          <w:rFonts w:cs="Arial TUR"/>
          <w:b/>
          <w:sz w:val="20"/>
          <w:szCs w:val="20"/>
        </w:rPr>
      </w:pPr>
      <w:r w:rsidRPr="003F3702">
        <w:rPr>
          <w:rFonts w:eastAsia="Times New Roman" w:cs="Times New Roman"/>
          <w:sz w:val="20"/>
          <w:szCs w:val="20"/>
          <w:lang w:eastAsia="tr-TR"/>
        </w:rPr>
        <w:t>Makine elemanlarının İngilizce karşılıkları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imalatında ve endüstriyel kalıpçılıkta kullanılan bilgisayar destekli tezgâhlar ve tezgâh elemanları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Makine imalatında ve endüstriyel kalıpçılıkta kullanılan malzemeler ve ilgili teknik terimler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CAD, CAM yazılımlarında kullanılan menülerin İngilizce karşılıkları</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Teknik resimde kullanılan araç - gereçler ve temel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 xml:space="preserve">Ölçülerin ifade edilmesi ve ölçü aletleri, Hidrolik ve </w:t>
      </w:r>
      <w:proofErr w:type="spellStart"/>
      <w:r w:rsidRPr="003F3702">
        <w:rPr>
          <w:rFonts w:eastAsia="Times New Roman" w:cs="Times New Roman"/>
          <w:sz w:val="20"/>
          <w:szCs w:val="20"/>
          <w:lang w:eastAsia="tr-TR"/>
        </w:rPr>
        <w:t>pnömatik</w:t>
      </w:r>
      <w:proofErr w:type="spellEnd"/>
      <w:r w:rsidRPr="003F3702">
        <w:rPr>
          <w:rFonts w:eastAsia="Times New Roman" w:cs="Times New Roman"/>
          <w:sz w:val="20"/>
          <w:szCs w:val="20"/>
          <w:lang w:eastAsia="tr-TR"/>
        </w:rPr>
        <w:t xml:space="preserve"> sistemlerde kullanılan temel kavramlar</w:t>
      </w:r>
      <w:r w:rsidRPr="002B761B">
        <w:rPr>
          <w:rFonts w:eastAsia="Times New Roman" w:cs="Times New Roman"/>
          <w:sz w:val="20"/>
          <w:szCs w:val="20"/>
          <w:lang w:eastAsia="tr-TR"/>
        </w:rPr>
        <w:t xml:space="preserve">, </w:t>
      </w:r>
      <w:r w:rsidRPr="003F3702">
        <w:rPr>
          <w:rFonts w:eastAsia="Times New Roman" w:cs="Times New Roman"/>
          <w:sz w:val="20"/>
          <w:szCs w:val="20"/>
          <w:lang w:eastAsia="tr-TR"/>
        </w:rPr>
        <w:t>Toplam kalite yönetimi ile ilgili temel kavramlar</w:t>
      </w:r>
    </w:p>
    <w:p w:rsidR="00B74840" w:rsidRDefault="00B74840" w:rsidP="002005AD">
      <w:pPr>
        <w:spacing w:after="0" w:line="240" w:lineRule="auto"/>
        <w:jc w:val="both"/>
        <w:rPr>
          <w:rFonts w:cs="Arial TUR"/>
          <w:b/>
          <w:sz w:val="20"/>
          <w:szCs w:val="20"/>
        </w:rPr>
      </w:pPr>
    </w:p>
    <w:p w:rsidR="00D97E17" w:rsidRPr="00D97E17" w:rsidRDefault="00D97E17" w:rsidP="002005AD">
      <w:pPr>
        <w:spacing w:after="0" w:line="240" w:lineRule="auto"/>
        <w:jc w:val="both"/>
        <w:rPr>
          <w:rFonts w:cs="Arial TUR"/>
          <w:sz w:val="20"/>
          <w:szCs w:val="20"/>
        </w:rPr>
      </w:pPr>
      <w:r w:rsidRPr="00D97E17">
        <w:rPr>
          <w:rFonts w:cs="Arial TUR"/>
          <w:b/>
          <w:sz w:val="20"/>
          <w:szCs w:val="20"/>
        </w:rPr>
        <w:t>Alışılmamış Üretim Yöntemleri</w:t>
      </w:r>
      <w:r>
        <w:rPr>
          <w:rFonts w:cs="Arial TUR"/>
          <w:sz w:val="20"/>
          <w:szCs w:val="20"/>
        </w:rPr>
        <w:t xml:space="preserve"> </w:t>
      </w:r>
      <w:r w:rsidRPr="00D97E17">
        <w:rPr>
          <w:rFonts w:eastAsia="Times New Roman" w:cs="Arial TUR"/>
          <w:sz w:val="20"/>
          <w:szCs w:val="20"/>
          <w:lang w:eastAsia="tr-TR"/>
        </w:rPr>
        <w:t>(Ders Saati:3   Kredi:3   AKTS:3   Türü:Seçmeli)</w:t>
      </w:r>
    </w:p>
    <w:p w:rsidR="00764A5D" w:rsidRPr="0081467E" w:rsidRDefault="00764A5D" w:rsidP="00764A5D">
      <w:pPr>
        <w:spacing w:after="0" w:line="240" w:lineRule="auto"/>
        <w:jc w:val="both"/>
        <w:rPr>
          <w:rFonts w:cs="Arial"/>
          <w:sz w:val="18"/>
          <w:szCs w:val="18"/>
        </w:rPr>
      </w:pPr>
      <w:r w:rsidRPr="00D97E17">
        <w:rPr>
          <w:rFonts w:cs="Arial TUR"/>
          <w:sz w:val="20"/>
          <w:szCs w:val="20"/>
        </w:rPr>
        <w:t>Alışılmamış Üretim</w:t>
      </w:r>
      <w:r w:rsidRPr="00327C8A">
        <w:rPr>
          <w:rFonts w:ascii="Calibri" w:eastAsia="Times New Roman" w:hAnsi="Calibri" w:cs="Times New Roman"/>
          <w:sz w:val="20"/>
          <w:szCs w:val="20"/>
          <w:lang w:eastAsia="tr-TR"/>
        </w:rPr>
        <w:t xml:space="preserve"> yöntemlerinin</w:t>
      </w:r>
      <w:r>
        <w:rPr>
          <w:rFonts w:ascii="Calibri" w:eastAsia="Times New Roman" w:hAnsi="Calibri" w:cs="Times New Roman"/>
          <w:sz w:val="20"/>
          <w:szCs w:val="20"/>
          <w:lang w:eastAsia="tr-TR"/>
        </w:rPr>
        <w:t xml:space="preserve"> </w:t>
      </w:r>
      <w:r w:rsidRPr="00327C8A">
        <w:rPr>
          <w:rFonts w:ascii="Calibri" w:eastAsia="Times New Roman" w:hAnsi="Calibri" w:cs="Times New Roman"/>
          <w:sz w:val="20"/>
          <w:szCs w:val="20"/>
          <w:lang w:eastAsia="tr-TR"/>
        </w:rPr>
        <w:t>sınıflandırılması</w:t>
      </w:r>
      <w:r>
        <w:rPr>
          <w:rFonts w:ascii="Calibri" w:eastAsia="Times New Roman" w:hAnsi="Calibri" w:cs="Times New Roman"/>
          <w:sz w:val="20"/>
          <w:szCs w:val="20"/>
          <w:lang w:eastAsia="tr-TR"/>
        </w:rPr>
        <w:t>, avantajları ve dezavantajları,</w:t>
      </w:r>
      <w:r w:rsidRPr="0081467E">
        <w:rPr>
          <w:rFonts w:eastAsia="Times New Roman" w:cs="Arial"/>
          <w:sz w:val="18"/>
          <w:szCs w:val="18"/>
          <w:lang w:eastAsia="tr-TR"/>
        </w:rPr>
        <w:t xml:space="preserve"> </w:t>
      </w:r>
      <w:r w:rsidRPr="00B97A07">
        <w:rPr>
          <w:rFonts w:eastAsia="Times New Roman" w:cs="Arial"/>
          <w:sz w:val="18"/>
          <w:szCs w:val="18"/>
          <w:lang w:eastAsia="tr-TR"/>
        </w:rPr>
        <w:t xml:space="preserve">Elektro Erozyon </w:t>
      </w:r>
      <w:r>
        <w:rPr>
          <w:rFonts w:eastAsia="Times New Roman" w:cs="Arial"/>
          <w:sz w:val="18"/>
          <w:szCs w:val="18"/>
          <w:lang w:eastAsia="tr-TR"/>
        </w:rPr>
        <w:t xml:space="preserve"> ve </w:t>
      </w:r>
      <w:r w:rsidRPr="00B97A07">
        <w:rPr>
          <w:rFonts w:eastAsia="Times New Roman" w:cs="Arial"/>
          <w:sz w:val="18"/>
          <w:szCs w:val="18"/>
          <w:lang w:eastAsia="tr-TR"/>
        </w:rPr>
        <w:t>Tel Erozyon Yöntemi</w:t>
      </w:r>
      <w:r>
        <w:rPr>
          <w:rFonts w:eastAsia="Times New Roman" w:cs="Arial"/>
          <w:sz w:val="18"/>
          <w:szCs w:val="18"/>
          <w:lang w:eastAsia="tr-TR"/>
        </w:rPr>
        <w:t xml:space="preserve">, </w:t>
      </w:r>
      <w:r w:rsidRPr="0081467E">
        <w:rPr>
          <w:rFonts w:eastAsia="Calibri" w:cs="Arial"/>
          <w:bCs/>
          <w:sz w:val="18"/>
          <w:szCs w:val="18"/>
        </w:rPr>
        <w:t>Elektro Erozyon ve Tel Erozyon Tezgâhlarında üretim</w:t>
      </w:r>
      <w:r>
        <w:rPr>
          <w:rFonts w:eastAsia="Calibri" w:cs="Arial"/>
          <w:bCs/>
          <w:sz w:val="18"/>
          <w:szCs w:val="18"/>
        </w:rPr>
        <w:t>,</w:t>
      </w:r>
      <w:r w:rsidRPr="0081467E">
        <w:rPr>
          <w:rFonts w:ascii="Calibri" w:eastAsia="Times New Roman" w:hAnsi="Calibri" w:cs="Times New Roman"/>
          <w:sz w:val="20"/>
          <w:szCs w:val="20"/>
          <w:lang w:eastAsia="tr-TR"/>
        </w:rPr>
        <w:t xml:space="preserve"> </w:t>
      </w:r>
      <w:proofErr w:type="spellStart"/>
      <w:r w:rsidRPr="00327C8A">
        <w:rPr>
          <w:rFonts w:ascii="Calibri" w:eastAsia="Times New Roman" w:hAnsi="Calibri" w:cs="Times New Roman"/>
          <w:sz w:val="20"/>
          <w:szCs w:val="20"/>
          <w:lang w:eastAsia="tr-TR"/>
        </w:rPr>
        <w:t>Broşlama</w:t>
      </w:r>
      <w:proofErr w:type="spellEnd"/>
      <w:r w:rsidRPr="00327C8A">
        <w:rPr>
          <w:rFonts w:ascii="Calibri" w:eastAsia="Times New Roman" w:hAnsi="Calibri" w:cs="Times New Roman"/>
          <w:sz w:val="20"/>
          <w:szCs w:val="20"/>
          <w:lang w:eastAsia="tr-TR"/>
        </w:rPr>
        <w:t xml:space="preserve"> tekniğinin esasları</w:t>
      </w:r>
      <w:r w:rsidRPr="00D97E17">
        <w:rPr>
          <w:rFonts w:ascii="Calibri" w:eastAsia="Times New Roman" w:hAnsi="Calibri" w:cs="Times New Roman"/>
          <w:sz w:val="20"/>
          <w:szCs w:val="20"/>
          <w:lang w:eastAsia="tr-TR"/>
        </w:rPr>
        <w:t>,</w:t>
      </w:r>
      <w:r w:rsidRPr="0081467E">
        <w:rPr>
          <w:rFonts w:ascii="Calibri" w:eastAsia="Times New Roman" w:hAnsi="Calibri" w:cs="Times New Roman"/>
          <w:sz w:val="20"/>
          <w:szCs w:val="20"/>
          <w:lang w:eastAsia="tr-TR"/>
        </w:rPr>
        <w:t xml:space="preserve"> </w:t>
      </w:r>
      <w:proofErr w:type="spellStart"/>
      <w:r>
        <w:rPr>
          <w:rFonts w:ascii="Calibri" w:eastAsia="Times New Roman" w:hAnsi="Calibri" w:cs="Times New Roman"/>
          <w:sz w:val="20"/>
          <w:szCs w:val="20"/>
          <w:lang w:eastAsia="tr-TR"/>
        </w:rPr>
        <w:t>Honlama</w:t>
      </w:r>
      <w:proofErr w:type="spellEnd"/>
      <w:r>
        <w:rPr>
          <w:rFonts w:ascii="Calibri" w:eastAsia="Times New Roman" w:hAnsi="Calibri" w:cs="Times New Roman"/>
          <w:sz w:val="20"/>
          <w:szCs w:val="20"/>
          <w:lang w:eastAsia="tr-TR"/>
        </w:rPr>
        <w:t xml:space="preserve">, </w:t>
      </w:r>
      <w:proofErr w:type="spellStart"/>
      <w:r w:rsidRPr="00327C8A">
        <w:rPr>
          <w:rFonts w:ascii="Calibri" w:eastAsia="Times New Roman" w:hAnsi="Calibri" w:cs="Times New Roman"/>
          <w:sz w:val="20"/>
          <w:szCs w:val="20"/>
          <w:lang w:eastAsia="tr-TR"/>
        </w:rPr>
        <w:t>le</w:t>
      </w:r>
      <w:r>
        <w:rPr>
          <w:rFonts w:ascii="Calibri" w:eastAsia="Times New Roman" w:hAnsi="Calibri" w:cs="Times New Roman"/>
          <w:sz w:val="20"/>
          <w:szCs w:val="20"/>
          <w:lang w:eastAsia="tr-TR"/>
        </w:rPr>
        <w:t>p</w:t>
      </w:r>
      <w:r w:rsidRPr="00327C8A">
        <w:rPr>
          <w:rFonts w:ascii="Calibri" w:eastAsia="Times New Roman" w:hAnsi="Calibri" w:cs="Times New Roman"/>
          <w:sz w:val="20"/>
          <w:szCs w:val="20"/>
          <w:lang w:eastAsia="tr-TR"/>
        </w:rPr>
        <w:t>leme</w:t>
      </w:r>
      <w:proofErr w:type="spellEnd"/>
      <w:r>
        <w:rPr>
          <w:rFonts w:ascii="Calibri" w:eastAsia="Times New Roman" w:hAnsi="Calibri" w:cs="Times New Roman"/>
          <w:sz w:val="20"/>
          <w:szCs w:val="20"/>
          <w:lang w:eastAsia="tr-TR"/>
        </w:rPr>
        <w:t xml:space="preserve"> ve polisaj</w:t>
      </w:r>
      <w:r w:rsidRPr="00327C8A">
        <w:rPr>
          <w:rFonts w:ascii="Calibri" w:eastAsia="Times New Roman" w:hAnsi="Calibri" w:cs="Times New Roman"/>
          <w:sz w:val="20"/>
          <w:szCs w:val="20"/>
          <w:lang w:eastAsia="tr-TR"/>
        </w:rPr>
        <w:t xml:space="preserve"> teknikleri</w:t>
      </w:r>
      <w:r w:rsidRPr="00D97E17">
        <w:rPr>
          <w:rFonts w:ascii="Calibri" w:eastAsia="Times New Roman" w:hAnsi="Calibri" w:cs="Times New Roman"/>
          <w:sz w:val="20"/>
          <w:szCs w:val="20"/>
          <w:lang w:eastAsia="tr-TR"/>
        </w:rPr>
        <w:t>,</w:t>
      </w:r>
      <w:r w:rsidRPr="00070D5B">
        <w:rPr>
          <w:rFonts w:ascii="Calibri" w:eastAsia="Times New Roman" w:hAnsi="Calibri" w:cs="Times New Roman"/>
          <w:sz w:val="20"/>
          <w:szCs w:val="20"/>
          <w:lang w:eastAsia="tr-TR"/>
        </w:rPr>
        <w:t xml:space="preserve"> </w:t>
      </w:r>
      <w:r w:rsidRPr="00327C8A">
        <w:rPr>
          <w:rFonts w:ascii="Calibri" w:eastAsia="Times New Roman" w:hAnsi="Calibri" w:cs="Times New Roman"/>
          <w:sz w:val="20"/>
          <w:szCs w:val="20"/>
          <w:lang w:eastAsia="tr-TR"/>
        </w:rPr>
        <w:t>Ovalama tekniği ile vida açma yöntemlerinin esasları</w:t>
      </w:r>
      <w:r>
        <w:rPr>
          <w:rFonts w:ascii="Calibri" w:eastAsia="Times New Roman" w:hAnsi="Calibri" w:cs="Times New Roman"/>
          <w:sz w:val="20"/>
          <w:szCs w:val="20"/>
          <w:lang w:eastAsia="tr-TR"/>
        </w:rPr>
        <w:t>,</w:t>
      </w:r>
      <w:r w:rsidRPr="00D97E17">
        <w:rPr>
          <w:rFonts w:ascii="Calibri" w:eastAsia="Times New Roman" w:hAnsi="Calibri" w:cs="Times New Roman"/>
          <w:sz w:val="20"/>
          <w:szCs w:val="20"/>
          <w:lang w:eastAsia="tr-TR"/>
        </w:rPr>
        <w:t xml:space="preserve"> </w:t>
      </w:r>
      <w:r w:rsidRPr="00327C8A">
        <w:rPr>
          <w:rFonts w:ascii="Calibri" w:eastAsia="Times New Roman" w:hAnsi="Calibri" w:cs="Times New Roman"/>
          <w:sz w:val="20"/>
          <w:szCs w:val="20"/>
          <w:lang w:eastAsia="tr-TR"/>
        </w:rPr>
        <w:t>Su jeti ile kesme tekniğinin esasları</w:t>
      </w:r>
      <w:r w:rsidRPr="00D97E17">
        <w:rPr>
          <w:rFonts w:ascii="Calibri" w:eastAsia="Times New Roman" w:hAnsi="Calibri" w:cs="Times New Roman"/>
          <w:sz w:val="20"/>
          <w:szCs w:val="20"/>
          <w:lang w:eastAsia="tr-TR"/>
        </w:rPr>
        <w:t xml:space="preserve">, </w:t>
      </w:r>
      <w:r w:rsidRPr="00327C8A">
        <w:rPr>
          <w:rFonts w:ascii="Calibri" w:eastAsia="Times New Roman" w:hAnsi="Calibri" w:cs="Times New Roman"/>
          <w:sz w:val="20"/>
          <w:szCs w:val="20"/>
          <w:lang w:eastAsia="tr-TR"/>
        </w:rPr>
        <w:t>Lazer ile kesme tekniğinin esasları</w:t>
      </w:r>
      <w:r w:rsidRPr="00D97E17">
        <w:rPr>
          <w:rFonts w:ascii="Calibri" w:eastAsia="Times New Roman" w:hAnsi="Calibri" w:cs="Times New Roman"/>
          <w:sz w:val="20"/>
          <w:szCs w:val="20"/>
          <w:lang w:eastAsia="tr-TR"/>
        </w:rPr>
        <w:t>,</w:t>
      </w:r>
      <w:r w:rsidRPr="0081467E">
        <w:rPr>
          <w:rFonts w:cs="Arial"/>
          <w:sz w:val="18"/>
          <w:szCs w:val="18"/>
        </w:rPr>
        <w:t xml:space="preserve"> </w:t>
      </w:r>
      <w:r>
        <w:rPr>
          <w:rFonts w:cs="Arial"/>
          <w:sz w:val="18"/>
          <w:szCs w:val="18"/>
        </w:rPr>
        <w:t>Toz metalürjisi ile üretim</w:t>
      </w:r>
      <w:r w:rsidRPr="0081467E">
        <w:rPr>
          <w:rFonts w:cs="Arial"/>
          <w:sz w:val="18"/>
          <w:szCs w:val="18"/>
        </w:rPr>
        <w:t xml:space="preserve"> yöntemleri</w:t>
      </w:r>
      <w:r>
        <w:rPr>
          <w:rFonts w:cs="Arial"/>
          <w:sz w:val="18"/>
          <w:szCs w:val="18"/>
        </w:rPr>
        <w:t>,</w:t>
      </w:r>
      <w:r w:rsidRPr="00D00BF0">
        <w:t xml:space="preserve"> </w:t>
      </w:r>
      <w:r w:rsidRPr="00070D5B">
        <w:rPr>
          <w:sz w:val="18"/>
          <w:szCs w:val="18"/>
        </w:rPr>
        <w:t>Cam ve plastiğe şekil verme</w:t>
      </w:r>
      <w:r>
        <w:rPr>
          <w:sz w:val="18"/>
          <w:szCs w:val="18"/>
        </w:rPr>
        <w:t>,</w:t>
      </w:r>
      <w:r w:rsidRPr="00D00BF0">
        <w:rPr>
          <w:sz w:val="18"/>
          <w:szCs w:val="18"/>
        </w:rPr>
        <w:t xml:space="preserve"> Hızlı </w:t>
      </w:r>
      <w:proofErr w:type="spellStart"/>
      <w:r w:rsidRPr="00D00BF0">
        <w:rPr>
          <w:sz w:val="18"/>
          <w:szCs w:val="18"/>
        </w:rPr>
        <w:t>prototipleme</w:t>
      </w:r>
      <w:proofErr w:type="spellEnd"/>
      <w:r>
        <w:rPr>
          <w:sz w:val="18"/>
          <w:szCs w:val="18"/>
        </w:rPr>
        <w:t>,</w:t>
      </w:r>
      <w:r w:rsidRPr="00070D5B">
        <w:rPr>
          <w:rFonts w:ascii="Calibri" w:eastAsia="Times New Roman" w:hAnsi="Calibri" w:cs="Times New Roman"/>
          <w:sz w:val="20"/>
          <w:szCs w:val="20"/>
          <w:lang w:eastAsia="tr-TR"/>
        </w:rPr>
        <w:t xml:space="preserve"> </w:t>
      </w:r>
    </w:p>
    <w:p w:rsidR="00B74840" w:rsidRPr="00B74840" w:rsidRDefault="00B74840" w:rsidP="002005AD">
      <w:pPr>
        <w:spacing w:after="0" w:line="240" w:lineRule="auto"/>
        <w:jc w:val="both"/>
        <w:rPr>
          <w:sz w:val="20"/>
          <w:szCs w:val="20"/>
        </w:rPr>
      </w:pPr>
    </w:p>
    <w:p w:rsidR="00B74840" w:rsidRPr="00B74840" w:rsidRDefault="00B74840" w:rsidP="002005AD">
      <w:pPr>
        <w:spacing w:after="0" w:line="240" w:lineRule="auto"/>
        <w:jc w:val="both"/>
        <w:rPr>
          <w:b/>
          <w:sz w:val="20"/>
          <w:szCs w:val="20"/>
        </w:rPr>
      </w:pPr>
      <w:r w:rsidRPr="00B74840">
        <w:rPr>
          <w:rFonts w:cs="Arial TUR"/>
          <w:b/>
          <w:sz w:val="20"/>
          <w:szCs w:val="20"/>
        </w:rPr>
        <w:t xml:space="preserve">Tesisat Meslek Resmi </w:t>
      </w:r>
      <w:r w:rsidR="009F25B7" w:rsidRPr="002005AD">
        <w:rPr>
          <w:rFonts w:eastAsia="Times New Roman" w:cs="Arial TUR"/>
          <w:sz w:val="20"/>
          <w:szCs w:val="20"/>
          <w:lang w:eastAsia="tr-TR"/>
        </w:rPr>
        <w:t xml:space="preserve">(Ders Saati:3   Kredi:3   </w:t>
      </w:r>
      <w:proofErr w:type="spellStart"/>
      <w:r w:rsidR="009F25B7" w:rsidRPr="002005AD">
        <w:rPr>
          <w:rFonts w:eastAsia="Times New Roman" w:cs="Arial TUR"/>
          <w:sz w:val="20"/>
          <w:szCs w:val="20"/>
          <w:lang w:eastAsia="tr-TR"/>
        </w:rPr>
        <w:t>Akts</w:t>
      </w:r>
      <w:proofErr w:type="spellEnd"/>
      <w:r w:rsidR="009F25B7" w:rsidRPr="002005AD">
        <w:rPr>
          <w:rFonts w:eastAsia="Times New Roman" w:cs="Arial TUR"/>
          <w:sz w:val="20"/>
          <w:szCs w:val="20"/>
          <w:lang w:eastAsia="tr-TR"/>
        </w:rPr>
        <w:t>:3   Türü:Seçmeli)</w:t>
      </w:r>
    </w:p>
    <w:p w:rsidR="00B74840" w:rsidRPr="00D97E17" w:rsidRDefault="00B74840" w:rsidP="004B5796">
      <w:pPr>
        <w:jc w:val="both"/>
        <w:rPr>
          <w:sz w:val="20"/>
          <w:szCs w:val="20"/>
          <w:shd w:val="clear" w:color="auto" w:fill="FDFDFD"/>
        </w:rPr>
      </w:pPr>
      <w:r w:rsidRPr="00B74840">
        <w:rPr>
          <w:sz w:val="20"/>
          <w:szCs w:val="20"/>
        </w:rPr>
        <w:t>Sıhhi tesisatçılıkta kullanılan malzeme ve cihazların projeler üzerinde sembollerle gösterilmesi. Sıhhi tesisatçılıkta kullanılan malzeme ve cihazların projeler üzerinde sembollerle gösterilmesi. Sıhhi tesisat malzeme ve cihazlarının montaj resimlerinin çizimi. Bina içi temiz su tesisatı dağıtım sistemlerinin çizimi. Kullanım sıcak suyu hazırlama sistemlerinin çizimi. Isıtma tesisatında kullanılan malzeme ve cihazların projeler üzerinde sembollerle gösterilmesi. Isıtma tesisatı montaj resimlerinin çizimi. Merkezi ısıtma sistem şemalarının çizilmesi.</w:t>
      </w:r>
    </w:p>
    <w:sectPr w:rsidR="00B74840" w:rsidRPr="00D97E17" w:rsidSect="00E60E4D">
      <w:pgSz w:w="11906" w:h="16838"/>
      <w:pgMar w:top="426" w:right="992"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12B"/>
    <w:multiLevelType w:val="hybridMultilevel"/>
    <w:tmpl w:val="D1CC1426"/>
    <w:lvl w:ilvl="0" w:tplc="67D25A36">
      <w:start w:val="1"/>
      <w:numFmt w:val="decimal"/>
      <w:lvlText w:val="%1."/>
      <w:lvlJc w:val="left"/>
      <w:pPr>
        <w:tabs>
          <w:tab w:val="num" w:pos="120"/>
        </w:tabs>
        <w:ind w:left="403" w:hanging="283"/>
      </w:pPr>
      <w:rPr>
        <w:rFonts w:hint="default"/>
        <w:b w:val="0"/>
      </w:rPr>
    </w:lvl>
    <w:lvl w:ilvl="1" w:tplc="441AE8DA">
      <w:start w:val="1"/>
      <w:numFmt w:val="lowerLetter"/>
      <w:lvlText w:val="%2."/>
      <w:lvlJc w:val="left"/>
      <w:pPr>
        <w:tabs>
          <w:tab w:val="num" w:pos="567"/>
        </w:tabs>
        <w:ind w:left="851" w:hanging="284"/>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FE13E2"/>
    <w:multiLevelType w:val="hybridMultilevel"/>
    <w:tmpl w:val="18F82D02"/>
    <w:lvl w:ilvl="0" w:tplc="FFBC65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76133D"/>
    <w:multiLevelType w:val="hybridMultilevel"/>
    <w:tmpl w:val="09A8E2BA"/>
    <w:lvl w:ilvl="0" w:tplc="041F0015">
      <w:start w:val="1"/>
      <w:numFmt w:val="upperLetter"/>
      <w:lvlText w:val="%1."/>
      <w:lvlJc w:val="left"/>
      <w:pPr>
        <w:ind w:left="502" w:hanging="360"/>
      </w:pPr>
      <w:rPr>
        <w:rFonts w:hint="default"/>
        <w:b/>
      </w:rPr>
    </w:lvl>
    <w:lvl w:ilvl="1" w:tplc="041F000F">
      <w:start w:val="1"/>
      <w:numFmt w:val="decimal"/>
      <w:lvlText w:val="%2."/>
      <w:lvlJc w:val="left"/>
      <w:pPr>
        <w:ind w:left="786" w:hanging="360"/>
      </w:pPr>
    </w:lvl>
    <w:lvl w:ilvl="2" w:tplc="04090019">
      <w:start w:val="1"/>
      <w:numFmt w:val="lowerLetter"/>
      <w:lvlText w:val="%3."/>
      <w:lvlJc w:val="left"/>
      <w:pPr>
        <w:ind w:left="1740"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B8C5E29"/>
    <w:multiLevelType w:val="hybridMultilevel"/>
    <w:tmpl w:val="26640F1E"/>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5">
    <w:nsid w:val="2E787EEA"/>
    <w:multiLevelType w:val="hybridMultilevel"/>
    <w:tmpl w:val="FADE9D18"/>
    <w:lvl w:ilvl="0" w:tplc="67D03822">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nsid w:val="2E9C621C"/>
    <w:multiLevelType w:val="hybridMultilevel"/>
    <w:tmpl w:val="189A3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2871C9"/>
    <w:multiLevelType w:val="hybridMultilevel"/>
    <w:tmpl w:val="65D63D06"/>
    <w:lvl w:ilvl="0" w:tplc="041F0015">
      <w:start w:val="1"/>
      <w:numFmt w:val="upp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4641DD6"/>
    <w:multiLevelType w:val="hybridMultilevel"/>
    <w:tmpl w:val="242E41E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34666F0B"/>
    <w:multiLevelType w:val="hybridMultilevel"/>
    <w:tmpl w:val="78DCEBF8"/>
    <w:lvl w:ilvl="0" w:tplc="20FCD378">
      <w:start w:val="1"/>
      <w:numFmt w:val="decimal"/>
      <w:lvlText w:val="%1."/>
      <w:lvlJc w:val="left"/>
      <w:pPr>
        <w:tabs>
          <w:tab w:val="num" w:pos="540"/>
        </w:tabs>
        <w:ind w:left="540"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5A6B7CB9"/>
    <w:multiLevelType w:val="hybridMultilevel"/>
    <w:tmpl w:val="43A6885E"/>
    <w:lvl w:ilvl="0" w:tplc="2794AA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E4558"/>
    <w:multiLevelType w:val="hybridMultilevel"/>
    <w:tmpl w:val="1C86984E"/>
    <w:lvl w:ilvl="0" w:tplc="05C013F6">
      <w:start w:val="1"/>
      <w:numFmt w:val="upperLetter"/>
      <w:lvlText w:val="%1."/>
      <w:lvlJc w:val="left"/>
      <w:pPr>
        <w:tabs>
          <w:tab w:val="num" w:pos="644"/>
        </w:tabs>
        <w:ind w:left="644" w:hanging="360"/>
      </w:pPr>
      <w:rPr>
        <w:rFonts w:hint="default"/>
        <w:b/>
        <w:i w:val="0"/>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3">
    <w:nsid w:val="6F851FFC"/>
    <w:multiLevelType w:val="hybridMultilevel"/>
    <w:tmpl w:val="5FB4E1EA"/>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14">
    <w:nsid w:val="71E51B75"/>
    <w:multiLevelType w:val="hybridMultilevel"/>
    <w:tmpl w:val="A7C83DAA"/>
    <w:lvl w:ilvl="0" w:tplc="041F0015">
      <w:start w:val="1"/>
      <w:numFmt w:val="upperLetter"/>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2576AB3C">
      <w:start w:val="1"/>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3"/>
  </w:num>
  <w:num w:numId="5">
    <w:abstractNumId w:val="7"/>
  </w:num>
  <w:num w:numId="6">
    <w:abstractNumId w:val="13"/>
  </w:num>
  <w:num w:numId="7">
    <w:abstractNumId w:val="4"/>
  </w:num>
  <w:num w:numId="8">
    <w:abstractNumId w:val="0"/>
  </w:num>
  <w:num w:numId="9">
    <w:abstractNumId w:val="8"/>
  </w:num>
  <w:num w:numId="10">
    <w:abstractNumId w:val="6"/>
  </w:num>
  <w:num w:numId="11">
    <w:abstractNumId w:val="9"/>
  </w:num>
  <w:num w:numId="12">
    <w:abstractNumId w:val="1"/>
  </w:num>
  <w:num w:numId="13">
    <w:abstractNumId w:val="5"/>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oNotTrackFormatting/>
  <w:defaultTabStop w:val="708"/>
  <w:hyphenationZone w:val="425"/>
  <w:characterSpacingControl w:val="doNotCompress"/>
  <w:compat/>
  <w:rsids>
    <w:rsidRoot w:val="00D950C9"/>
    <w:rsid w:val="000026E5"/>
    <w:rsid w:val="00003688"/>
    <w:rsid w:val="00024478"/>
    <w:rsid w:val="00026F7D"/>
    <w:rsid w:val="00043374"/>
    <w:rsid w:val="0008568B"/>
    <w:rsid w:val="000A4185"/>
    <w:rsid w:val="000B4EAB"/>
    <w:rsid w:val="000C276D"/>
    <w:rsid w:val="000C4062"/>
    <w:rsid w:val="000C6CB3"/>
    <w:rsid w:val="000E7096"/>
    <w:rsid w:val="000E7715"/>
    <w:rsid w:val="00114050"/>
    <w:rsid w:val="00130A02"/>
    <w:rsid w:val="00131B44"/>
    <w:rsid w:val="001327CF"/>
    <w:rsid w:val="00136137"/>
    <w:rsid w:val="00140659"/>
    <w:rsid w:val="00150304"/>
    <w:rsid w:val="00155934"/>
    <w:rsid w:val="00160C77"/>
    <w:rsid w:val="0016294B"/>
    <w:rsid w:val="00171141"/>
    <w:rsid w:val="00174BEE"/>
    <w:rsid w:val="00185E7D"/>
    <w:rsid w:val="001C1900"/>
    <w:rsid w:val="001E12B6"/>
    <w:rsid w:val="001E3219"/>
    <w:rsid w:val="001E7B47"/>
    <w:rsid w:val="001F11CC"/>
    <w:rsid w:val="002005AD"/>
    <w:rsid w:val="00203B42"/>
    <w:rsid w:val="00226407"/>
    <w:rsid w:val="002341A6"/>
    <w:rsid w:val="00244166"/>
    <w:rsid w:val="00254F97"/>
    <w:rsid w:val="00275BAE"/>
    <w:rsid w:val="002B0909"/>
    <w:rsid w:val="002B723F"/>
    <w:rsid w:val="002C2A66"/>
    <w:rsid w:val="002C7A03"/>
    <w:rsid w:val="002D3AB1"/>
    <w:rsid w:val="002F2226"/>
    <w:rsid w:val="003119AA"/>
    <w:rsid w:val="00327D2A"/>
    <w:rsid w:val="003345F3"/>
    <w:rsid w:val="0033671B"/>
    <w:rsid w:val="00341B9F"/>
    <w:rsid w:val="00363039"/>
    <w:rsid w:val="00370FC3"/>
    <w:rsid w:val="0037135F"/>
    <w:rsid w:val="00375316"/>
    <w:rsid w:val="003765E0"/>
    <w:rsid w:val="00382546"/>
    <w:rsid w:val="00390CA2"/>
    <w:rsid w:val="0039258C"/>
    <w:rsid w:val="003B1D45"/>
    <w:rsid w:val="003B4A60"/>
    <w:rsid w:val="003C7D7E"/>
    <w:rsid w:val="003E5FB8"/>
    <w:rsid w:val="00415084"/>
    <w:rsid w:val="004150A2"/>
    <w:rsid w:val="00454BDB"/>
    <w:rsid w:val="00454F6D"/>
    <w:rsid w:val="004558B0"/>
    <w:rsid w:val="00457B6A"/>
    <w:rsid w:val="00465A46"/>
    <w:rsid w:val="00470BC0"/>
    <w:rsid w:val="004B5796"/>
    <w:rsid w:val="004B7C3B"/>
    <w:rsid w:val="004C0B3A"/>
    <w:rsid w:val="004C41FB"/>
    <w:rsid w:val="004C74EF"/>
    <w:rsid w:val="004D40B9"/>
    <w:rsid w:val="005010B2"/>
    <w:rsid w:val="00501F0A"/>
    <w:rsid w:val="00505AAA"/>
    <w:rsid w:val="005137DE"/>
    <w:rsid w:val="00521FC0"/>
    <w:rsid w:val="005251C4"/>
    <w:rsid w:val="00527831"/>
    <w:rsid w:val="00543CDB"/>
    <w:rsid w:val="00550FD6"/>
    <w:rsid w:val="005612D5"/>
    <w:rsid w:val="005958CA"/>
    <w:rsid w:val="005A6AD4"/>
    <w:rsid w:val="005C306D"/>
    <w:rsid w:val="005D7C3E"/>
    <w:rsid w:val="005E4D7A"/>
    <w:rsid w:val="006011B7"/>
    <w:rsid w:val="00666276"/>
    <w:rsid w:val="00691A53"/>
    <w:rsid w:val="006A007D"/>
    <w:rsid w:val="006C1E21"/>
    <w:rsid w:val="006C3EC1"/>
    <w:rsid w:val="006F0239"/>
    <w:rsid w:val="006F65C4"/>
    <w:rsid w:val="00707FB8"/>
    <w:rsid w:val="00747EDE"/>
    <w:rsid w:val="00764A5D"/>
    <w:rsid w:val="0077697F"/>
    <w:rsid w:val="00781F7A"/>
    <w:rsid w:val="00792737"/>
    <w:rsid w:val="007C3F10"/>
    <w:rsid w:val="007C5A8E"/>
    <w:rsid w:val="007D6791"/>
    <w:rsid w:val="007D7F20"/>
    <w:rsid w:val="007F0892"/>
    <w:rsid w:val="0080264A"/>
    <w:rsid w:val="00837891"/>
    <w:rsid w:val="00837B39"/>
    <w:rsid w:val="008422A5"/>
    <w:rsid w:val="00847BC6"/>
    <w:rsid w:val="00847D94"/>
    <w:rsid w:val="00877657"/>
    <w:rsid w:val="008B469B"/>
    <w:rsid w:val="008C6BBA"/>
    <w:rsid w:val="008D55B8"/>
    <w:rsid w:val="008E2200"/>
    <w:rsid w:val="008F37EA"/>
    <w:rsid w:val="008F766F"/>
    <w:rsid w:val="008F7690"/>
    <w:rsid w:val="00926C7B"/>
    <w:rsid w:val="009362EF"/>
    <w:rsid w:val="00963087"/>
    <w:rsid w:val="009806AA"/>
    <w:rsid w:val="009C264F"/>
    <w:rsid w:val="009C6CC2"/>
    <w:rsid w:val="009D59C1"/>
    <w:rsid w:val="009D5C8A"/>
    <w:rsid w:val="009E4D10"/>
    <w:rsid w:val="009F25B7"/>
    <w:rsid w:val="00A077E0"/>
    <w:rsid w:val="00A21137"/>
    <w:rsid w:val="00A233A5"/>
    <w:rsid w:val="00A36221"/>
    <w:rsid w:val="00A467BD"/>
    <w:rsid w:val="00A46EAE"/>
    <w:rsid w:val="00A4794C"/>
    <w:rsid w:val="00A509A5"/>
    <w:rsid w:val="00A55F22"/>
    <w:rsid w:val="00A608B2"/>
    <w:rsid w:val="00A626DA"/>
    <w:rsid w:val="00A62A21"/>
    <w:rsid w:val="00A645E1"/>
    <w:rsid w:val="00A70389"/>
    <w:rsid w:val="00A771A0"/>
    <w:rsid w:val="00A8387A"/>
    <w:rsid w:val="00A84235"/>
    <w:rsid w:val="00A8581A"/>
    <w:rsid w:val="00A9773A"/>
    <w:rsid w:val="00AA14E1"/>
    <w:rsid w:val="00AA311C"/>
    <w:rsid w:val="00AC1F97"/>
    <w:rsid w:val="00AE2289"/>
    <w:rsid w:val="00AE386C"/>
    <w:rsid w:val="00AE56AD"/>
    <w:rsid w:val="00AE6115"/>
    <w:rsid w:val="00AE62B4"/>
    <w:rsid w:val="00AF45B9"/>
    <w:rsid w:val="00AF500E"/>
    <w:rsid w:val="00B01982"/>
    <w:rsid w:val="00B107B4"/>
    <w:rsid w:val="00B17A4F"/>
    <w:rsid w:val="00B21BB3"/>
    <w:rsid w:val="00B228A3"/>
    <w:rsid w:val="00B26975"/>
    <w:rsid w:val="00B40ED4"/>
    <w:rsid w:val="00B7019E"/>
    <w:rsid w:val="00B7205F"/>
    <w:rsid w:val="00B74840"/>
    <w:rsid w:val="00B812F7"/>
    <w:rsid w:val="00B83762"/>
    <w:rsid w:val="00B84225"/>
    <w:rsid w:val="00B96C07"/>
    <w:rsid w:val="00BB7CFB"/>
    <w:rsid w:val="00BD4625"/>
    <w:rsid w:val="00BE2563"/>
    <w:rsid w:val="00BE65FE"/>
    <w:rsid w:val="00BF5F3C"/>
    <w:rsid w:val="00BF7A9F"/>
    <w:rsid w:val="00C44489"/>
    <w:rsid w:val="00C530E8"/>
    <w:rsid w:val="00C55BB7"/>
    <w:rsid w:val="00C57006"/>
    <w:rsid w:val="00C65235"/>
    <w:rsid w:val="00C902C8"/>
    <w:rsid w:val="00CA41DE"/>
    <w:rsid w:val="00CE16FD"/>
    <w:rsid w:val="00D029E9"/>
    <w:rsid w:val="00D230EF"/>
    <w:rsid w:val="00D37742"/>
    <w:rsid w:val="00D46288"/>
    <w:rsid w:val="00D54D45"/>
    <w:rsid w:val="00D6240B"/>
    <w:rsid w:val="00D7380B"/>
    <w:rsid w:val="00D76011"/>
    <w:rsid w:val="00D804B7"/>
    <w:rsid w:val="00D84C47"/>
    <w:rsid w:val="00D918D7"/>
    <w:rsid w:val="00D950C9"/>
    <w:rsid w:val="00D97E17"/>
    <w:rsid w:val="00DA0BF8"/>
    <w:rsid w:val="00DA4B96"/>
    <w:rsid w:val="00DB3E17"/>
    <w:rsid w:val="00DC074F"/>
    <w:rsid w:val="00DD064C"/>
    <w:rsid w:val="00DD3B3B"/>
    <w:rsid w:val="00DF28BD"/>
    <w:rsid w:val="00DF7E20"/>
    <w:rsid w:val="00E010DE"/>
    <w:rsid w:val="00E057BE"/>
    <w:rsid w:val="00E145D8"/>
    <w:rsid w:val="00E27D12"/>
    <w:rsid w:val="00E3264F"/>
    <w:rsid w:val="00E4079E"/>
    <w:rsid w:val="00E452DB"/>
    <w:rsid w:val="00E464B8"/>
    <w:rsid w:val="00E579DB"/>
    <w:rsid w:val="00E60E4D"/>
    <w:rsid w:val="00E70812"/>
    <w:rsid w:val="00E81CC7"/>
    <w:rsid w:val="00EE3ADD"/>
    <w:rsid w:val="00EE5FD3"/>
    <w:rsid w:val="00EF30EB"/>
    <w:rsid w:val="00F156C4"/>
    <w:rsid w:val="00F230FB"/>
    <w:rsid w:val="00F34D03"/>
    <w:rsid w:val="00F47A05"/>
    <w:rsid w:val="00F542D0"/>
    <w:rsid w:val="00F55F27"/>
    <w:rsid w:val="00F57D6A"/>
    <w:rsid w:val="00F65DD3"/>
    <w:rsid w:val="00F77207"/>
    <w:rsid w:val="00F838FD"/>
    <w:rsid w:val="00F83B1F"/>
    <w:rsid w:val="00F93E58"/>
    <w:rsid w:val="00FB5A3A"/>
    <w:rsid w:val="00FC0C0E"/>
    <w:rsid w:val="00FC0FF8"/>
    <w:rsid w:val="00FE02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2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2226"/>
    <w:rPr>
      <w:rFonts w:ascii="Tahoma" w:hAnsi="Tahoma" w:cs="Tahoma"/>
      <w:sz w:val="16"/>
      <w:szCs w:val="16"/>
    </w:rPr>
  </w:style>
  <w:style w:type="paragraph" w:styleId="NormalWeb">
    <w:name w:val="Normal (Web)"/>
    <w:basedOn w:val="Normal"/>
    <w:uiPriority w:val="99"/>
    <w:unhideWhenUsed/>
    <w:rsid w:val="00B701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019E"/>
    <w:rPr>
      <w:b/>
      <w:bCs/>
    </w:rPr>
  </w:style>
  <w:style w:type="character" w:customStyle="1" w:styleId="apple-converted-space">
    <w:name w:val="apple-converted-space"/>
    <w:basedOn w:val="VarsaylanParagrafYazTipi"/>
    <w:rsid w:val="00B7019E"/>
  </w:style>
  <w:style w:type="character" w:styleId="Kpr">
    <w:name w:val="Hyperlink"/>
    <w:basedOn w:val="VarsaylanParagrafYazTipi"/>
    <w:uiPriority w:val="99"/>
    <w:unhideWhenUsed/>
    <w:rsid w:val="00DC074F"/>
    <w:rPr>
      <w:color w:val="0000FF" w:themeColor="hyperlink"/>
      <w:u w:val="single"/>
    </w:rPr>
  </w:style>
  <w:style w:type="paragraph" w:customStyle="1" w:styleId="MTDisplayEquation">
    <w:name w:val="MTDisplayEquation"/>
    <w:basedOn w:val="Normal"/>
    <w:next w:val="Normal"/>
    <w:link w:val="MTDisplayEquationChar"/>
    <w:rsid w:val="00A46EAE"/>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A46EAE"/>
    <w:rPr>
      <w:rFonts w:cs="Arial"/>
      <w:color w:val="666666"/>
      <w:sz w:val="24"/>
      <w:szCs w:val="24"/>
    </w:rPr>
  </w:style>
  <w:style w:type="paragraph" w:styleId="AralkYok">
    <w:name w:val="No Spacing"/>
    <w:uiPriority w:val="1"/>
    <w:qFormat/>
    <w:rsid w:val="00C44489"/>
    <w:pPr>
      <w:spacing w:after="0" w:line="240" w:lineRule="auto"/>
    </w:pPr>
    <w:rPr>
      <w:rFonts w:eastAsiaTheme="minorEastAsia"/>
      <w:lang w:eastAsia="tr-TR"/>
    </w:rPr>
  </w:style>
  <w:style w:type="table" w:styleId="TabloKlavuzu">
    <w:name w:val="Table Grid"/>
    <w:basedOn w:val="NormalTablo"/>
    <w:uiPriority w:val="59"/>
    <w:rsid w:val="005D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VarsaylanParagrafYazTipi"/>
    <w:rsid w:val="00B7205F"/>
    <w:rPr>
      <w:rFonts w:ascii="Arial" w:hAnsi="Arial" w:cs="Arial"/>
      <w:sz w:val="22"/>
      <w:szCs w:val="22"/>
    </w:rPr>
  </w:style>
  <w:style w:type="paragraph" w:customStyle="1" w:styleId="Style14">
    <w:name w:val="Style14"/>
    <w:basedOn w:val="Normal"/>
    <w:rsid w:val="00B7205F"/>
    <w:pPr>
      <w:widowControl w:val="0"/>
      <w:autoSpaceDE w:val="0"/>
      <w:autoSpaceDN w:val="0"/>
      <w:adjustRightInd w:val="0"/>
      <w:spacing w:after="0" w:line="278" w:lineRule="exact"/>
      <w:ind w:hanging="336"/>
    </w:pPr>
    <w:rPr>
      <w:rFonts w:ascii="Arial" w:eastAsia="Times New Roman" w:hAnsi="Arial" w:cs="Times New Roman"/>
      <w:sz w:val="24"/>
      <w:szCs w:val="24"/>
      <w:lang w:eastAsia="tr-TR"/>
    </w:rPr>
  </w:style>
  <w:style w:type="paragraph" w:styleId="stbilgi">
    <w:name w:val="header"/>
    <w:basedOn w:val="Normal"/>
    <w:link w:val="stbilgiChar"/>
    <w:rsid w:val="00D7380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D7380B"/>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2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2226"/>
    <w:rPr>
      <w:rFonts w:ascii="Tahoma" w:hAnsi="Tahoma" w:cs="Tahoma"/>
      <w:sz w:val="16"/>
      <w:szCs w:val="16"/>
    </w:rPr>
  </w:style>
  <w:style w:type="paragraph" w:styleId="NormalWeb">
    <w:name w:val="Normal (Web)"/>
    <w:basedOn w:val="Normal"/>
    <w:uiPriority w:val="99"/>
    <w:unhideWhenUsed/>
    <w:rsid w:val="00B701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019E"/>
    <w:rPr>
      <w:b/>
      <w:bCs/>
    </w:rPr>
  </w:style>
  <w:style w:type="character" w:customStyle="1" w:styleId="apple-converted-space">
    <w:name w:val="apple-converted-space"/>
    <w:basedOn w:val="VarsaylanParagrafYazTipi"/>
    <w:rsid w:val="00B7019E"/>
  </w:style>
  <w:style w:type="character" w:styleId="Kpr">
    <w:name w:val="Hyperlink"/>
    <w:basedOn w:val="VarsaylanParagrafYazTipi"/>
    <w:uiPriority w:val="99"/>
    <w:unhideWhenUsed/>
    <w:rsid w:val="00DC074F"/>
    <w:rPr>
      <w:color w:val="0000FF" w:themeColor="hyperlink"/>
      <w:u w:val="single"/>
    </w:rPr>
  </w:style>
  <w:style w:type="paragraph" w:customStyle="1" w:styleId="MTDisplayEquation">
    <w:name w:val="MTDisplayEquation"/>
    <w:basedOn w:val="Normal"/>
    <w:next w:val="Normal"/>
    <w:link w:val="MTDisplayEquationChar"/>
    <w:rsid w:val="00A46EAE"/>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A46EAE"/>
    <w:rPr>
      <w:rFonts w:cs="Arial"/>
      <w:color w:val="666666"/>
      <w:sz w:val="24"/>
      <w:szCs w:val="24"/>
    </w:rPr>
  </w:style>
  <w:style w:type="paragraph" w:styleId="AralkYok">
    <w:name w:val="No Spacing"/>
    <w:uiPriority w:val="1"/>
    <w:qFormat/>
    <w:rsid w:val="00C44489"/>
    <w:pPr>
      <w:spacing w:after="0" w:line="240" w:lineRule="auto"/>
    </w:pPr>
    <w:rPr>
      <w:rFonts w:eastAsiaTheme="minorEastAsia"/>
      <w:lang w:eastAsia="tr-TR"/>
    </w:rPr>
  </w:style>
  <w:style w:type="table" w:styleId="TabloKlavuzu">
    <w:name w:val="Table Grid"/>
    <w:basedOn w:val="NormalTablo"/>
    <w:uiPriority w:val="59"/>
    <w:rsid w:val="005D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719137">
      <w:bodyDiv w:val="1"/>
      <w:marLeft w:val="0"/>
      <w:marRight w:val="0"/>
      <w:marTop w:val="0"/>
      <w:marBottom w:val="0"/>
      <w:divBdr>
        <w:top w:val="none" w:sz="0" w:space="0" w:color="auto"/>
        <w:left w:val="none" w:sz="0" w:space="0" w:color="auto"/>
        <w:bottom w:val="none" w:sz="0" w:space="0" w:color="auto"/>
        <w:right w:val="none" w:sz="0" w:space="0" w:color="auto"/>
      </w:divBdr>
    </w:div>
    <w:div w:id="205265523">
      <w:bodyDiv w:val="1"/>
      <w:marLeft w:val="0"/>
      <w:marRight w:val="0"/>
      <w:marTop w:val="0"/>
      <w:marBottom w:val="0"/>
      <w:divBdr>
        <w:top w:val="none" w:sz="0" w:space="0" w:color="auto"/>
        <w:left w:val="none" w:sz="0" w:space="0" w:color="auto"/>
        <w:bottom w:val="none" w:sz="0" w:space="0" w:color="auto"/>
        <w:right w:val="none" w:sz="0" w:space="0" w:color="auto"/>
      </w:divBdr>
    </w:div>
    <w:div w:id="216093301">
      <w:bodyDiv w:val="1"/>
      <w:marLeft w:val="0"/>
      <w:marRight w:val="0"/>
      <w:marTop w:val="0"/>
      <w:marBottom w:val="0"/>
      <w:divBdr>
        <w:top w:val="none" w:sz="0" w:space="0" w:color="auto"/>
        <w:left w:val="none" w:sz="0" w:space="0" w:color="auto"/>
        <w:bottom w:val="none" w:sz="0" w:space="0" w:color="auto"/>
        <w:right w:val="none" w:sz="0" w:space="0" w:color="auto"/>
      </w:divBdr>
    </w:div>
    <w:div w:id="294021210">
      <w:bodyDiv w:val="1"/>
      <w:marLeft w:val="0"/>
      <w:marRight w:val="0"/>
      <w:marTop w:val="0"/>
      <w:marBottom w:val="0"/>
      <w:divBdr>
        <w:top w:val="none" w:sz="0" w:space="0" w:color="auto"/>
        <w:left w:val="none" w:sz="0" w:space="0" w:color="auto"/>
        <w:bottom w:val="none" w:sz="0" w:space="0" w:color="auto"/>
        <w:right w:val="none" w:sz="0" w:space="0" w:color="auto"/>
      </w:divBdr>
    </w:div>
    <w:div w:id="533857272">
      <w:bodyDiv w:val="1"/>
      <w:marLeft w:val="0"/>
      <w:marRight w:val="0"/>
      <w:marTop w:val="0"/>
      <w:marBottom w:val="0"/>
      <w:divBdr>
        <w:top w:val="none" w:sz="0" w:space="0" w:color="auto"/>
        <w:left w:val="none" w:sz="0" w:space="0" w:color="auto"/>
        <w:bottom w:val="none" w:sz="0" w:space="0" w:color="auto"/>
        <w:right w:val="none" w:sz="0" w:space="0" w:color="auto"/>
      </w:divBdr>
    </w:div>
    <w:div w:id="1864857890">
      <w:bodyDiv w:val="1"/>
      <w:marLeft w:val="0"/>
      <w:marRight w:val="0"/>
      <w:marTop w:val="0"/>
      <w:marBottom w:val="0"/>
      <w:divBdr>
        <w:top w:val="none" w:sz="0" w:space="0" w:color="auto"/>
        <w:left w:val="none" w:sz="0" w:space="0" w:color="auto"/>
        <w:bottom w:val="none" w:sz="0" w:space="0" w:color="auto"/>
        <w:right w:val="none" w:sz="0" w:space="0" w:color="auto"/>
      </w:divBdr>
    </w:div>
    <w:div w:id="19795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5AAB-90CE-40B2-A25E-E14D1BFA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9</Pages>
  <Words>5856</Words>
  <Characters>33385</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Windows Kullanıcısı</cp:lastModifiedBy>
  <cp:revision>36</cp:revision>
  <cp:lastPrinted>2015-06-04T14:42:00Z</cp:lastPrinted>
  <dcterms:created xsi:type="dcterms:W3CDTF">2015-06-04T16:59:00Z</dcterms:created>
  <dcterms:modified xsi:type="dcterms:W3CDTF">2016-04-21T11:45:00Z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